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64" w:rsidRDefault="00D43864" w:rsidP="00E21AA2">
      <w:pPr>
        <w:widowControl w:val="0"/>
        <w:tabs>
          <w:tab w:val="left" w:pos="-142"/>
        </w:tabs>
        <w:ind w:left="-851" w:firstLine="0"/>
        <w:jc w:val="center"/>
        <w:rPr>
          <w:sz w:val="22"/>
          <w:szCs w:val="22"/>
          <w:lang w:eastAsia="en-US"/>
        </w:rPr>
      </w:pPr>
    </w:p>
    <w:p w:rsidR="00445670" w:rsidRPr="00B26000" w:rsidRDefault="00445670" w:rsidP="00445670">
      <w:pPr>
        <w:keepNext/>
        <w:ind w:left="4820"/>
        <w:jc w:val="right"/>
        <w:rPr>
          <w:color w:val="000000"/>
          <w:sz w:val="22"/>
          <w:szCs w:val="22"/>
        </w:rPr>
      </w:pPr>
      <w:r w:rsidRPr="00B26000">
        <w:rPr>
          <w:color w:val="000000"/>
          <w:sz w:val="22"/>
          <w:szCs w:val="22"/>
        </w:rPr>
        <w:t xml:space="preserve">TVIRTINU </w:t>
      </w:r>
    </w:p>
    <w:p w:rsidR="00445670" w:rsidRPr="00B26000" w:rsidRDefault="00445670" w:rsidP="00445670">
      <w:pPr>
        <w:keepNext/>
        <w:ind w:left="4820"/>
        <w:jc w:val="right"/>
        <w:rPr>
          <w:color w:val="000000"/>
          <w:sz w:val="22"/>
          <w:szCs w:val="22"/>
        </w:rPr>
      </w:pPr>
      <w:r w:rsidRPr="00B26000">
        <w:rPr>
          <w:color w:val="000000"/>
          <w:sz w:val="22"/>
          <w:szCs w:val="22"/>
        </w:rPr>
        <w:t>UAB „Vilniaus viešasis transportas“</w:t>
      </w:r>
    </w:p>
    <w:p w:rsidR="00445670" w:rsidRPr="00B26000" w:rsidRDefault="00445670" w:rsidP="00445670">
      <w:pPr>
        <w:keepNext/>
        <w:ind w:left="4820"/>
        <w:jc w:val="right"/>
        <w:rPr>
          <w:color w:val="000000"/>
          <w:sz w:val="22"/>
          <w:szCs w:val="22"/>
        </w:rPr>
      </w:pPr>
      <w:r w:rsidRPr="00B26000">
        <w:rPr>
          <w:color w:val="000000"/>
          <w:sz w:val="22"/>
          <w:szCs w:val="22"/>
        </w:rPr>
        <w:t xml:space="preserve">Technikos direktorius </w:t>
      </w:r>
    </w:p>
    <w:p w:rsidR="00445670" w:rsidRPr="00B26000" w:rsidRDefault="00445670" w:rsidP="00445670">
      <w:pPr>
        <w:keepNext/>
        <w:ind w:left="4820"/>
        <w:jc w:val="right"/>
        <w:rPr>
          <w:color w:val="000000"/>
          <w:sz w:val="22"/>
          <w:szCs w:val="22"/>
        </w:rPr>
      </w:pPr>
    </w:p>
    <w:p w:rsidR="00445670" w:rsidRPr="00B26000" w:rsidRDefault="00445670" w:rsidP="00445670">
      <w:pPr>
        <w:keepNext/>
        <w:ind w:left="4820"/>
        <w:jc w:val="right"/>
        <w:rPr>
          <w:color w:val="000000"/>
          <w:sz w:val="22"/>
          <w:szCs w:val="22"/>
        </w:rPr>
      </w:pPr>
      <w:r w:rsidRPr="00B26000">
        <w:rPr>
          <w:color w:val="000000"/>
          <w:sz w:val="22"/>
          <w:szCs w:val="22"/>
        </w:rPr>
        <w:t>Juozapas Grabys</w:t>
      </w:r>
    </w:p>
    <w:p w:rsidR="00445670" w:rsidRPr="00B26000" w:rsidRDefault="00445670" w:rsidP="00445670">
      <w:pPr>
        <w:keepNext/>
        <w:ind w:left="4820"/>
        <w:jc w:val="right"/>
        <w:rPr>
          <w:color w:val="000000"/>
          <w:sz w:val="22"/>
          <w:szCs w:val="22"/>
        </w:rPr>
      </w:pPr>
    </w:p>
    <w:p w:rsidR="00445670" w:rsidRPr="00B26000" w:rsidRDefault="00445670" w:rsidP="00445670">
      <w:pPr>
        <w:keepNext/>
        <w:ind w:left="4820"/>
        <w:jc w:val="right"/>
        <w:rPr>
          <w:color w:val="000000"/>
          <w:sz w:val="22"/>
          <w:szCs w:val="22"/>
        </w:rPr>
      </w:pPr>
      <w:r w:rsidRPr="00B26000">
        <w:rPr>
          <w:color w:val="000000"/>
          <w:sz w:val="22"/>
          <w:szCs w:val="22"/>
        </w:rPr>
        <w:t>PRITARTA</w:t>
      </w:r>
    </w:p>
    <w:p w:rsidR="00445670" w:rsidRPr="00B26000" w:rsidRDefault="00445670" w:rsidP="00445670">
      <w:pPr>
        <w:keepNext/>
        <w:ind w:left="4820"/>
        <w:jc w:val="right"/>
        <w:rPr>
          <w:color w:val="000000"/>
          <w:sz w:val="22"/>
          <w:szCs w:val="22"/>
        </w:rPr>
      </w:pPr>
      <w:r w:rsidRPr="00B26000">
        <w:rPr>
          <w:color w:val="000000"/>
          <w:sz w:val="22"/>
          <w:szCs w:val="22"/>
        </w:rPr>
        <w:t>UAB „Vilniaus viešasis transportas“</w:t>
      </w:r>
    </w:p>
    <w:p w:rsidR="00445670" w:rsidRPr="00B26000" w:rsidRDefault="00445670" w:rsidP="00445670">
      <w:pPr>
        <w:keepNext/>
        <w:ind w:left="4820"/>
        <w:jc w:val="right"/>
        <w:rPr>
          <w:color w:val="000000"/>
          <w:sz w:val="22"/>
          <w:szCs w:val="22"/>
        </w:rPr>
      </w:pPr>
      <w:r w:rsidRPr="00B26000">
        <w:rPr>
          <w:color w:val="000000"/>
          <w:sz w:val="22"/>
          <w:szCs w:val="22"/>
        </w:rPr>
        <w:t>Viešųjų pirkimų komisijos</w:t>
      </w:r>
    </w:p>
    <w:p w:rsidR="00445670" w:rsidRPr="00B26000" w:rsidRDefault="009E670E" w:rsidP="00445670">
      <w:pPr>
        <w:keepNext/>
        <w:ind w:left="4820"/>
        <w:jc w:val="right"/>
        <w:rPr>
          <w:b/>
          <w:color w:val="000000"/>
          <w:sz w:val="22"/>
          <w:szCs w:val="22"/>
        </w:rPr>
      </w:pPr>
      <w:r>
        <w:rPr>
          <w:color w:val="000000"/>
          <w:sz w:val="22"/>
          <w:szCs w:val="22"/>
        </w:rPr>
        <w:t>201</w:t>
      </w:r>
      <w:r w:rsidR="006575BA">
        <w:rPr>
          <w:color w:val="000000"/>
          <w:sz w:val="22"/>
          <w:szCs w:val="22"/>
        </w:rPr>
        <w:t>5</w:t>
      </w:r>
      <w:r w:rsidR="0002774B">
        <w:rPr>
          <w:color w:val="000000"/>
          <w:sz w:val="22"/>
          <w:szCs w:val="22"/>
        </w:rPr>
        <w:t>-12-29</w:t>
      </w:r>
      <w:r>
        <w:rPr>
          <w:color w:val="000000"/>
          <w:sz w:val="22"/>
          <w:szCs w:val="22"/>
        </w:rPr>
        <w:t xml:space="preserve"> </w:t>
      </w:r>
      <w:r w:rsidR="00445670" w:rsidRPr="00B26000">
        <w:rPr>
          <w:color w:val="000000"/>
          <w:sz w:val="22"/>
          <w:szCs w:val="22"/>
        </w:rPr>
        <w:t>posėdžio protokolu Nr.</w:t>
      </w:r>
      <w:r w:rsidR="0002774B">
        <w:rPr>
          <w:color w:val="000000"/>
          <w:sz w:val="22"/>
          <w:szCs w:val="22"/>
        </w:rPr>
        <w:t xml:space="preserve"> 49C(140-2)-475</w:t>
      </w:r>
    </w:p>
    <w:p w:rsidR="00445670" w:rsidRPr="00EF0F57" w:rsidRDefault="00445670" w:rsidP="00445670">
      <w:pPr>
        <w:keepNext/>
        <w:ind w:left="2835"/>
        <w:jc w:val="right"/>
        <w:rPr>
          <w:b/>
          <w:color w:val="000000"/>
          <w:sz w:val="22"/>
          <w:szCs w:val="22"/>
        </w:rPr>
      </w:pPr>
    </w:p>
    <w:p w:rsidR="00445670" w:rsidRDefault="00445670" w:rsidP="00445670">
      <w:pPr>
        <w:ind w:firstLine="0"/>
        <w:jc w:val="center"/>
        <w:rPr>
          <w:b/>
          <w:sz w:val="22"/>
          <w:szCs w:val="22"/>
        </w:rPr>
      </w:pPr>
      <w:r w:rsidRPr="005C668E">
        <w:rPr>
          <w:b/>
          <w:sz w:val="22"/>
          <w:szCs w:val="22"/>
        </w:rPr>
        <w:t>GRINDŲ DANGOS</w:t>
      </w:r>
    </w:p>
    <w:p w:rsidR="00445670" w:rsidRDefault="00445670" w:rsidP="00445670">
      <w:pPr>
        <w:ind w:firstLine="0"/>
        <w:jc w:val="center"/>
        <w:rPr>
          <w:b/>
          <w:sz w:val="22"/>
          <w:szCs w:val="22"/>
        </w:rPr>
      </w:pPr>
      <w:r w:rsidRPr="005C668E">
        <w:rPr>
          <w:b/>
          <w:sz w:val="22"/>
          <w:szCs w:val="22"/>
        </w:rPr>
        <w:t>VISUOMENINIAM KELE</w:t>
      </w:r>
      <w:r>
        <w:rPr>
          <w:b/>
          <w:sz w:val="22"/>
          <w:szCs w:val="22"/>
        </w:rPr>
        <w:t>IVINIAM TRANSPORTUI (LINOLEUMO)</w:t>
      </w:r>
    </w:p>
    <w:p w:rsidR="00445670" w:rsidRDefault="00445670" w:rsidP="00445670">
      <w:pPr>
        <w:ind w:firstLine="0"/>
        <w:jc w:val="center"/>
        <w:rPr>
          <w:b/>
          <w:sz w:val="22"/>
          <w:szCs w:val="22"/>
        </w:rPr>
      </w:pPr>
      <w:r w:rsidRPr="005C668E">
        <w:rPr>
          <w:b/>
          <w:sz w:val="22"/>
          <w:szCs w:val="22"/>
        </w:rPr>
        <w:t>PIRKIMO</w:t>
      </w:r>
    </w:p>
    <w:p w:rsidR="00445670" w:rsidRPr="005C668E" w:rsidRDefault="00445670" w:rsidP="00445670">
      <w:pPr>
        <w:ind w:firstLine="0"/>
        <w:jc w:val="center"/>
        <w:rPr>
          <w:b/>
          <w:sz w:val="22"/>
          <w:szCs w:val="22"/>
        </w:rPr>
      </w:pPr>
      <w:r w:rsidRPr="005C668E">
        <w:rPr>
          <w:b/>
          <w:sz w:val="22"/>
          <w:szCs w:val="22"/>
        </w:rPr>
        <w:t>MAŽOS VERTĖS PIRKIMO SKELBIAMOS APKLAUSOS BŪDU</w:t>
      </w:r>
    </w:p>
    <w:p w:rsidR="00445670" w:rsidRPr="005C668E" w:rsidRDefault="00445670" w:rsidP="00445670">
      <w:pPr>
        <w:widowControl w:val="0"/>
        <w:tabs>
          <w:tab w:val="left" w:pos="-142"/>
        </w:tabs>
        <w:spacing w:line="252" w:lineRule="auto"/>
        <w:ind w:firstLine="0"/>
        <w:jc w:val="center"/>
        <w:rPr>
          <w:b/>
          <w:sz w:val="22"/>
          <w:szCs w:val="22"/>
        </w:rPr>
      </w:pPr>
      <w:r w:rsidRPr="005C668E">
        <w:rPr>
          <w:b/>
          <w:sz w:val="22"/>
          <w:szCs w:val="22"/>
        </w:rPr>
        <w:t>SĄLYGOS</w:t>
      </w:r>
    </w:p>
    <w:p w:rsidR="00445670" w:rsidRPr="00EF0F57" w:rsidRDefault="00445670" w:rsidP="00445670">
      <w:pPr>
        <w:pStyle w:val="BodyText"/>
        <w:keepNext/>
        <w:spacing w:after="0"/>
        <w:jc w:val="center"/>
        <w:rPr>
          <w:b/>
          <w:bCs/>
          <w:color w:val="000000"/>
          <w:sz w:val="22"/>
          <w:szCs w:val="22"/>
        </w:rPr>
      </w:pPr>
    </w:p>
    <w:p w:rsidR="00445670" w:rsidRPr="00EF0F57" w:rsidRDefault="00445670" w:rsidP="00445670">
      <w:pPr>
        <w:keepNext/>
        <w:jc w:val="center"/>
        <w:rPr>
          <w:b/>
          <w:bCs/>
          <w:color w:val="000000"/>
          <w:sz w:val="22"/>
          <w:szCs w:val="22"/>
        </w:rPr>
      </w:pPr>
    </w:p>
    <w:p w:rsidR="00445670" w:rsidRPr="00EF0F57" w:rsidRDefault="00445670" w:rsidP="009E670E">
      <w:pPr>
        <w:keepNext/>
        <w:ind w:firstLine="0"/>
        <w:jc w:val="center"/>
        <w:rPr>
          <w:b/>
          <w:bCs/>
          <w:color w:val="000000"/>
          <w:sz w:val="22"/>
          <w:szCs w:val="22"/>
        </w:rPr>
      </w:pPr>
      <w:r w:rsidRPr="00EF0F57">
        <w:rPr>
          <w:b/>
          <w:bCs/>
          <w:color w:val="000000"/>
          <w:sz w:val="22"/>
          <w:szCs w:val="22"/>
        </w:rPr>
        <w:t>TURINYS</w:t>
      </w:r>
    </w:p>
    <w:p w:rsidR="00445670" w:rsidRPr="00EF0F57" w:rsidRDefault="00445670" w:rsidP="00445670">
      <w:pPr>
        <w:keepNext/>
        <w:jc w:val="center"/>
        <w:rPr>
          <w:b/>
          <w:bCs/>
          <w:color w:val="000000"/>
          <w:sz w:val="22"/>
          <w:szCs w:val="22"/>
        </w:rPr>
      </w:pPr>
    </w:p>
    <w:tbl>
      <w:tblPr>
        <w:tblW w:w="10632" w:type="dxa"/>
        <w:tblInd w:w="-34" w:type="dxa"/>
        <w:tblLayout w:type="fixed"/>
        <w:tblLook w:val="01E0" w:firstRow="1" w:lastRow="1" w:firstColumn="1" w:lastColumn="1" w:noHBand="0" w:noVBand="0"/>
      </w:tblPr>
      <w:tblGrid>
        <w:gridCol w:w="8789"/>
        <w:gridCol w:w="567"/>
        <w:gridCol w:w="709"/>
        <w:gridCol w:w="567"/>
      </w:tblGrid>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1. BENDROSIOS NUOSTATOS</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2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2. PIRKIMO OBJEKTAS IR REIKALAVIMAI PASIŪLYMO TURINIUI</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2 psl.</w:t>
            </w:r>
          </w:p>
        </w:tc>
      </w:tr>
      <w:tr w:rsidR="00445670" w:rsidRPr="00EF0F57" w:rsidTr="001C3281">
        <w:trPr>
          <w:gridAfter w:val="1"/>
          <w:wAfter w:w="567" w:type="dxa"/>
        </w:trPr>
        <w:tc>
          <w:tcPr>
            <w:tcW w:w="8789" w:type="dxa"/>
          </w:tcPr>
          <w:p w:rsidR="00445670" w:rsidRPr="00EF0F57" w:rsidRDefault="00445670" w:rsidP="001C3281">
            <w:pPr>
              <w:pStyle w:val="BodyText"/>
              <w:keepNext/>
              <w:spacing w:after="0"/>
              <w:ind w:left="34" w:firstLine="0"/>
              <w:jc w:val="left"/>
              <w:rPr>
                <w:color w:val="000000"/>
                <w:sz w:val="22"/>
                <w:szCs w:val="22"/>
              </w:rPr>
            </w:pPr>
            <w:r w:rsidRPr="00EF0F57">
              <w:rPr>
                <w:color w:val="000000"/>
                <w:sz w:val="22"/>
                <w:szCs w:val="22"/>
              </w:rPr>
              <w:t>3. TIEKĖJŲ KVALIFIKACIJOS REIKALAVIMAI</w:t>
            </w:r>
            <w:r w:rsidR="001C3281">
              <w:rPr>
                <w:color w:val="000000"/>
                <w:sz w:val="22"/>
                <w:szCs w:val="22"/>
              </w:rPr>
              <w:t>. TIEKĖJŲ KVALIFIAKCIJOS   VERTINIMO TVARKA. TIEKĖJŲ KVLAIFIKACIJĄ PATVIRTINANČIŲ DOKUMENTŲ SĄRAŠAS</w:t>
            </w:r>
            <w:r w:rsidRPr="00EF0F57">
              <w:rPr>
                <w:color w:val="000000"/>
                <w:sz w:val="22"/>
                <w:szCs w:val="22"/>
              </w:rPr>
              <w:t xml:space="preserve"> </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3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4. ŪKIO SUBJEKTŲ GRUPĖS DALYVAVIMAS PIRKIMO PROCEDŪROSE</w:t>
            </w:r>
          </w:p>
        </w:tc>
        <w:tc>
          <w:tcPr>
            <w:tcW w:w="1276" w:type="dxa"/>
            <w:gridSpan w:val="2"/>
          </w:tcPr>
          <w:p w:rsidR="00445670" w:rsidRPr="00EF0F57" w:rsidRDefault="00445670" w:rsidP="00445670">
            <w:pPr>
              <w:pStyle w:val="BodyText"/>
              <w:keepNext/>
              <w:spacing w:after="0"/>
              <w:jc w:val="right"/>
              <w:rPr>
                <w:color w:val="000000"/>
                <w:sz w:val="22"/>
                <w:szCs w:val="22"/>
              </w:rPr>
            </w:pPr>
            <w:r>
              <w:rPr>
                <w:color w:val="000000"/>
                <w:sz w:val="22"/>
                <w:szCs w:val="22"/>
              </w:rPr>
              <w:t>6</w:t>
            </w:r>
            <w:r w:rsidRPr="00EF0F57">
              <w:rPr>
                <w:color w:val="000000"/>
                <w:sz w:val="22"/>
                <w:szCs w:val="22"/>
              </w:rPr>
              <w:t xml:space="preserve">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5. PASIŪLYMŲ RENGIMAS, PATEIKIMAS, KEITIMAS</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6 psl.</w:t>
            </w:r>
          </w:p>
        </w:tc>
      </w:tr>
      <w:tr w:rsidR="00445670" w:rsidRPr="00EF0F57" w:rsidTr="001C3281">
        <w:trPr>
          <w:gridAfter w:val="1"/>
          <w:wAfter w:w="567" w:type="dxa"/>
          <w:trHeight w:val="111"/>
        </w:trPr>
        <w:tc>
          <w:tcPr>
            <w:tcW w:w="8789" w:type="dxa"/>
          </w:tcPr>
          <w:p w:rsidR="00445670" w:rsidRPr="00EF0F57" w:rsidRDefault="00445670" w:rsidP="00445670">
            <w:pPr>
              <w:pStyle w:val="BodyText"/>
              <w:keepNext/>
              <w:tabs>
                <w:tab w:val="left" w:pos="284"/>
              </w:tabs>
              <w:spacing w:after="0"/>
              <w:ind w:left="318" w:hanging="318"/>
              <w:jc w:val="left"/>
              <w:rPr>
                <w:color w:val="000000"/>
                <w:sz w:val="22"/>
                <w:szCs w:val="22"/>
              </w:rPr>
            </w:pPr>
            <w:r w:rsidRPr="00EF0F57">
              <w:rPr>
                <w:color w:val="000000"/>
                <w:sz w:val="22"/>
                <w:szCs w:val="22"/>
              </w:rPr>
              <w:t>6. PASIŪLYMŲ GALIOJIMO UŽTIKRINIMO REIKALAVIMAI</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7 psl.</w:t>
            </w:r>
          </w:p>
        </w:tc>
      </w:tr>
      <w:tr w:rsidR="00445670" w:rsidRPr="00EF0F57" w:rsidTr="001C3281">
        <w:trPr>
          <w:gridAfter w:val="1"/>
          <w:wAfter w:w="567" w:type="dxa"/>
          <w:trHeight w:val="199"/>
        </w:trPr>
        <w:tc>
          <w:tcPr>
            <w:tcW w:w="8789" w:type="dxa"/>
          </w:tcPr>
          <w:p w:rsidR="00445670" w:rsidRPr="00EF0F57" w:rsidRDefault="00445670" w:rsidP="00445670">
            <w:pPr>
              <w:pStyle w:val="BodyText"/>
              <w:keepNext/>
              <w:tabs>
                <w:tab w:val="left" w:pos="284"/>
              </w:tabs>
              <w:spacing w:after="0"/>
              <w:ind w:left="567" w:hanging="567"/>
              <w:jc w:val="left"/>
              <w:rPr>
                <w:color w:val="000000"/>
                <w:sz w:val="22"/>
                <w:szCs w:val="22"/>
              </w:rPr>
            </w:pPr>
            <w:r w:rsidRPr="00EF0F57">
              <w:rPr>
                <w:color w:val="000000"/>
                <w:sz w:val="22"/>
                <w:szCs w:val="22"/>
              </w:rPr>
              <w:t>7. PIRKIMO SUTARTIES ĮVYKDYMO UŽTIKRINIMO REIKALAVIMAI</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7 psl.</w:t>
            </w:r>
          </w:p>
        </w:tc>
      </w:tr>
      <w:tr w:rsidR="00445670" w:rsidRPr="00EF0F57" w:rsidTr="001C3281">
        <w:trPr>
          <w:gridAfter w:val="1"/>
          <w:wAfter w:w="567" w:type="dxa"/>
          <w:trHeight w:val="169"/>
        </w:trPr>
        <w:tc>
          <w:tcPr>
            <w:tcW w:w="8789" w:type="dxa"/>
          </w:tcPr>
          <w:p w:rsidR="00445670" w:rsidRPr="00EF0F57" w:rsidRDefault="00445670" w:rsidP="00925C0A">
            <w:pPr>
              <w:pStyle w:val="BodyText"/>
              <w:keepNext/>
              <w:spacing w:after="0"/>
              <w:ind w:left="567" w:hanging="567"/>
              <w:jc w:val="left"/>
              <w:rPr>
                <w:color w:val="000000"/>
                <w:sz w:val="22"/>
                <w:szCs w:val="22"/>
              </w:rPr>
            </w:pPr>
            <w:r w:rsidRPr="00EF0F57">
              <w:rPr>
                <w:color w:val="000000"/>
                <w:sz w:val="22"/>
                <w:szCs w:val="22"/>
              </w:rPr>
              <w:t xml:space="preserve">8. </w:t>
            </w:r>
            <w:r w:rsidR="00925C0A">
              <w:rPr>
                <w:color w:val="000000"/>
                <w:sz w:val="22"/>
                <w:szCs w:val="22"/>
              </w:rPr>
              <w:t xml:space="preserve">PIRKIMO </w:t>
            </w:r>
            <w:r w:rsidRPr="00EF0F57">
              <w:rPr>
                <w:color w:val="000000"/>
                <w:sz w:val="22"/>
                <w:szCs w:val="22"/>
              </w:rPr>
              <w:t>DOKUMENTŲ PAAIŠKINIMAI, PATIKSLINIMAI, PAKEITIMAI</w:t>
            </w:r>
          </w:p>
        </w:tc>
        <w:tc>
          <w:tcPr>
            <w:tcW w:w="1276" w:type="dxa"/>
            <w:gridSpan w:val="2"/>
          </w:tcPr>
          <w:p w:rsidR="00445670" w:rsidRPr="00EF0F57" w:rsidRDefault="00445670" w:rsidP="00445670">
            <w:pPr>
              <w:pStyle w:val="BodyText"/>
              <w:keepNext/>
              <w:spacing w:after="0"/>
              <w:jc w:val="right"/>
              <w:rPr>
                <w:color w:val="000000"/>
                <w:sz w:val="22"/>
                <w:szCs w:val="22"/>
              </w:rPr>
            </w:pPr>
            <w:r>
              <w:rPr>
                <w:color w:val="000000"/>
                <w:sz w:val="22"/>
                <w:szCs w:val="22"/>
              </w:rPr>
              <w:t>8</w:t>
            </w:r>
            <w:r w:rsidRPr="00EF0F57">
              <w:rPr>
                <w:color w:val="000000"/>
                <w:sz w:val="22"/>
                <w:szCs w:val="22"/>
              </w:rPr>
              <w:t xml:space="preserve"> psl. </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9. VOKŲ SU PASIŪLYMAIS ATPLĖŠIMO PROCEDŪRA</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 xml:space="preserve">8 psl. </w:t>
            </w:r>
          </w:p>
        </w:tc>
      </w:tr>
      <w:tr w:rsidR="00445670" w:rsidRPr="00EF0F57" w:rsidTr="001C3281">
        <w:trPr>
          <w:gridAfter w:val="1"/>
          <w:wAfter w:w="567" w:type="dxa"/>
          <w:trHeight w:val="199"/>
        </w:trPr>
        <w:tc>
          <w:tcPr>
            <w:tcW w:w="8789" w:type="dxa"/>
            <w:vMerge w:val="restart"/>
          </w:tcPr>
          <w:p w:rsidR="00445670" w:rsidRPr="00EF0F57" w:rsidRDefault="00445670" w:rsidP="00445670">
            <w:pPr>
              <w:pStyle w:val="BodyText"/>
              <w:keepNext/>
              <w:spacing w:after="0"/>
              <w:ind w:left="318" w:hanging="318"/>
              <w:jc w:val="left"/>
              <w:rPr>
                <w:color w:val="000000"/>
                <w:sz w:val="22"/>
                <w:szCs w:val="22"/>
              </w:rPr>
            </w:pPr>
            <w:r w:rsidRPr="00EF0F57">
              <w:rPr>
                <w:color w:val="000000"/>
                <w:sz w:val="22"/>
                <w:szCs w:val="22"/>
              </w:rPr>
              <w:t>10. TIEKĖJŲ KVALIFIKACIJOS TIKRINIMAS, PASIŪLYMŲ NAGRINĖJIMAS, VERTINIMAS IR PALYGINIMAS, PASIŪLYMŲ ATMETIMO PRIEŽASTYS</w:t>
            </w:r>
          </w:p>
        </w:tc>
        <w:tc>
          <w:tcPr>
            <w:tcW w:w="1276" w:type="dxa"/>
            <w:gridSpan w:val="2"/>
          </w:tcPr>
          <w:p w:rsidR="00445670" w:rsidRPr="00EF0F57" w:rsidRDefault="00445670" w:rsidP="00445670">
            <w:pPr>
              <w:pStyle w:val="BodyText"/>
              <w:keepNext/>
              <w:spacing w:after="0"/>
              <w:jc w:val="right"/>
              <w:rPr>
                <w:color w:val="000000"/>
                <w:sz w:val="22"/>
                <w:szCs w:val="22"/>
              </w:rPr>
            </w:pPr>
          </w:p>
        </w:tc>
      </w:tr>
      <w:tr w:rsidR="00445670" w:rsidRPr="00EF0F57" w:rsidTr="001C3281">
        <w:trPr>
          <w:gridAfter w:val="1"/>
          <w:wAfter w:w="567" w:type="dxa"/>
          <w:trHeight w:val="199"/>
        </w:trPr>
        <w:tc>
          <w:tcPr>
            <w:tcW w:w="8789" w:type="dxa"/>
            <w:vMerge/>
          </w:tcPr>
          <w:p w:rsidR="00445670" w:rsidRPr="00EF0F57" w:rsidRDefault="00445670" w:rsidP="00445670">
            <w:pPr>
              <w:pStyle w:val="BodyText"/>
              <w:keepNext/>
              <w:spacing w:after="0"/>
              <w:ind w:left="567" w:hanging="567"/>
              <w:jc w:val="left"/>
              <w:rPr>
                <w:color w:val="000000"/>
                <w:sz w:val="22"/>
                <w:szCs w:val="22"/>
              </w:rPr>
            </w:pPr>
          </w:p>
        </w:tc>
        <w:tc>
          <w:tcPr>
            <w:tcW w:w="1276" w:type="dxa"/>
            <w:gridSpan w:val="2"/>
          </w:tcPr>
          <w:p w:rsidR="00445670" w:rsidRPr="00EF0F57" w:rsidRDefault="00445670" w:rsidP="00445670">
            <w:pPr>
              <w:pStyle w:val="BodyText"/>
              <w:keepNext/>
              <w:spacing w:after="0"/>
              <w:ind w:left="-391"/>
              <w:jc w:val="center"/>
              <w:rPr>
                <w:color w:val="000000"/>
                <w:sz w:val="22"/>
                <w:szCs w:val="22"/>
              </w:rPr>
            </w:pPr>
            <w:r>
              <w:rPr>
                <w:color w:val="000000"/>
                <w:sz w:val="22"/>
                <w:szCs w:val="22"/>
              </w:rPr>
              <w:t xml:space="preserve">      </w:t>
            </w:r>
            <w:r w:rsidRPr="00EF0F57">
              <w:rPr>
                <w:color w:val="000000"/>
                <w:sz w:val="22"/>
                <w:szCs w:val="22"/>
              </w:rPr>
              <w:t>9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11. PASIŪLYMŲ EILĖS IR LAIMĖTOJO NUSTATYMAS</w:t>
            </w:r>
          </w:p>
        </w:tc>
        <w:tc>
          <w:tcPr>
            <w:tcW w:w="1276" w:type="dxa"/>
            <w:gridSpan w:val="2"/>
          </w:tcPr>
          <w:p w:rsidR="00445670" w:rsidRPr="00EF0F57" w:rsidRDefault="00445670" w:rsidP="00445670">
            <w:pPr>
              <w:pStyle w:val="BodyText"/>
              <w:keepNext/>
              <w:spacing w:after="0"/>
              <w:jc w:val="right"/>
              <w:rPr>
                <w:color w:val="000000"/>
                <w:sz w:val="22"/>
                <w:szCs w:val="22"/>
              </w:rPr>
            </w:pPr>
            <w:r w:rsidRPr="00EF0F57">
              <w:rPr>
                <w:color w:val="000000"/>
                <w:sz w:val="22"/>
                <w:szCs w:val="22"/>
              </w:rPr>
              <w:t>9 psl.</w:t>
            </w:r>
          </w:p>
        </w:tc>
      </w:tr>
      <w:tr w:rsidR="00445670" w:rsidRPr="00EF0F57" w:rsidTr="001C3281">
        <w:trPr>
          <w:gridAfter w:val="1"/>
          <w:wAfter w:w="567" w:type="dxa"/>
          <w:trHeight w:val="253"/>
        </w:trPr>
        <w:tc>
          <w:tcPr>
            <w:tcW w:w="8789" w:type="dxa"/>
          </w:tcPr>
          <w:p w:rsidR="00445670" w:rsidRPr="00EF0F57" w:rsidRDefault="00445670" w:rsidP="00445670">
            <w:pPr>
              <w:pStyle w:val="BodyText"/>
              <w:keepNext/>
              <w:spacing w:after="0"/>
              <w:ind w:left="318" w:hanging="318"/>
              <w:jc w:val="left"/>
              <w:rPr>
                <w:color w:val="000000"/>
                <w:sz w:val="22"/>
                <w:szCs w:val="22"/>
              </w:rPr>
            </w:pPr>
            <w:r w:rsidRPr="00EF0F57">
              <w:rPr>
                <w:color w:val="000000"/>
                <w:sz w:val="22"/>
                <w:szCs w:val="22"/>
              </w:rPr>
              <w:t>12. PERKANČIOSIOS ORGANIZACIJOS SIŪLOMOS ŠALIMS PASIRAŠYTI PREKIŲ VIEŠOJO PIRKIMO SUTARTIES PROJEKTAS</w:t>
            </w:r>
          </w:p>
        </w:tc>
        <w:tc>
          <w:tcPr>
            <w:tcW w:w="1276" w:type="dxa"/>
            <w:gridSpan w:val="2"/>
            <w:vAlign w:val="bottom"/>
          </w:tcPr>
          <w:p w:rsidR="00445670" w:rsidRPr="00EF0F57" w:rsidRDefault="00445670" w:rsidP="00445670">
            <w:pPr>
              <w:pStyle w:val="BodyText"/>
              <w:keepNext/>
              <w:spacing w:after="0"/>
              <w:ind w:firstLine="459"/>
              <w:jc w:val="right"/>
              <w:rPr>
                <w:color w:val="000000"/>
                <w:sz w:val="22"/>
                <w:szCs w:val="22"/>
              </w:rPr>
            </w:pPr>
            <w:r w:rsidRPr="00EF0F57">
              <w:rPr>
                <w:color w:val="000000"/>
                <w:sz w:val="22"/>
                <w:szCs w:val="22"/>
              </w:rPr>
              <w:t>10 psl.</w:t>
            </w:r>
          </w:p>
        </w:tc>
      </w:tr>
      <w:tr w:rsidR="00445670" w:rsidRPr="00EF0F57" w:rsidTr="001C3281">
        <w:tc>
          <w:tcPr>
            <w:tcW w:w="9356" w:type="dxa"/>
            <w:gridSpan w:val="2"/>
          </w:tcPr>
          <w:p w:rsidR="00445670" w:rsidRPr="00EF0F57" w:rsidRDefault="00445670" w:rsidP="001C3281">
            <w:pPr>
              <w:pStyle w:val="BodyText"/>
              <w:keepNext/>
              <w:spacing w:after="0"/>
              <w:ind w:left="567" w:right="-108" w:hanging="567"/>
              <w:jc w:val="left"/>
              <w:rPr>
                <w:color w:val="000000"/>
                <w:sz w:val="22"/>
                <w:szCs w:val="22"/>
              </w:rPr>
            </w:pPr>
            <w:r w:rsidRPr="00EF0F57">
              <w:rPr>
                <w:color w:val="000000"/>
                <w:sz w:val="22"/>
                <w:szCs w:val="22"/>
              </w:rPr>
              <w:t>13. PRETENZIJŲ IR GINČŲ NAGRINĖJIMO TVARKA</w:t>
            </w:r>
          </w:p>
        </w:tc>
        <w:tc>
          <w:tcPr>
            <w:tcW w:w="1276" w:type="dxa"/>
            <w:gridSpan w:val="2"/>
          </w:tcPr>
          <w:p w:rsidR="00445670" w:rsidRPr="00EF0F57" w:rsidRDefault="00445670" w:rsidP="001C3281">
            <w:pPr>
              <w:pStyle w:val="BodyText"/>
              <w:keepNext/>
              <w:tabs>
                <w:tab w:val="left" w:pos="459"/>
                <w:tab w:val="left" w:pos="743"/>
              </w:tabs>
              <w:spacing w:after="0"/>
              <w:ind w:left="-108" w:right="-108" w:firstLine="0"/>
              <w:rPr>
                <w:color w:val="000000"/>
                <w:sz w:val="22"/>
                <w:szCs w:val="22"/>
              </w:rPr>
            </w:pPr>
            <w:r>
              <w:rPr>
                <w:color w:val="000000"/>
                <w:sz w:val="22"/>
                <w:szCs w:val="22"/>
              </w:rPr>
              <w:t>10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left="567" w:hanging="567"/>
              <w:jc w:val="left"/>
              <w:rPr>
                <w:color w:val="000000"/>
                <w:sz w:val="22"/>
                <w:szCs w:val="22"/>
              </w:rPr>
            </w:pPr>
            <w:r w:rsidRPr="00EF0F57">
              <w:rPr>
                <w:color w:val="000000"/>
                <w:sz w:val="22"/>
                <w:szCs w:val="22"/>
              </w:rPr>
              <w:t>14. BAIGIAMOSIOS NUOSTATOS</w:t>
            </w:r>
          </w:p>
        </w:tc>
        <w:tc>
          <w:tcPr>
            <w:tcW w:w="1276" w:type="dxa"/>
            <w:gridSpan w:val="2"/>
          </w:tcPr>
          <w:p w:rsidR="00445670" w:rsidRPr="00EF0F57" w:rsidRDefault="00445670" w:rsidP="00445670">
            <w:pPr>
              <w:pStyle w:val="BodyText"/>
              <w:keepNext/>
              <w:spacing w:after="0"/>
              <w:ind w:firstLine="459"/>
              <w:jc w:val="right"/>
              <w:rPr>
                <w:color w:val="000000"/>
                <w:sz w:val="22"/>
                <w:szCs w:val="22"/>
              </w:rPr>
            </w:pPr>
            <w:r w:rsidRPr="00EF0F57">
              <w:rPr>
                <w:color w:val="000000"/>
                <w:sz w:val="22"/>
                <w:szCs w:val="22"/>
              </w:rPr>
              <w:t>10 psl.</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rPr>
                <w:color w:val="000000"/>
                <w:sz w:val="22"/>
                <w:szCs w:val="22"/>
              </w:rPr>
            </w:pPr>
          </w:p>
        </w:tc>
        <w:tc>
          <w:tcPr>
            <w:tcW w:w="1276" w:type="dxa"/>
            <w:gridSpan w:val="2"/>
          </w:tcPr>
          <w:p w:rsidR="00445670" w:rsidRPr="00EF0F57" w:rsidRDefault="00445670" w:rsidP="00445670">
            <w:pPr>
              <w:pStyle w:val="BodyText"/>
              <w:keepNext/>
              <w:spacing w:after="0"/>
              <w:jc w:val="right"/>
              <w:rPr>
                <w:color w:val="000000"/>
                <w:sz w:val="22"/>
                <w:szCs w:val="22"/>
              </w:rPr>
            </w:pP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firstLine="34"/>
              <w:rPr>
                <w:b/>
                <w:bCs/>
                <w:color w:val="000000"/>
                <w:sz w:val="22"/>
                <w:szCs w:val="22"/>
              </w:rPr>
            </w:pPr>
            <w:r w:rsidRPr="00EF0F57">
              <w:rPr>
                <w:b/>
                <w:bCs/>
                <w:color w:val="000000"/>
                <w:sz w:val="22"/>
                <w:szCs w:val="22"/>
              </w:rPr>
              <w:t>PRIEDAI:</w:t>
            </w:r>
          </w:p>
        </w:tc>
        <w:tc>
          <w:tcPr>
            <w:tcW w:w="1276" w:type="dxa"/>
            <w:gridSpan w:val="2"/>
          </w:tcPr>
          <w:p w:rsidR="00445670" w:rsidRPr="00EF0F57" w:rsidRDefault="00445670" w:rsidP="00445670">
            <w:pPr>
              <w:pStyle w:val="BodyText"/>
              <w:keepNext/>
              <w:spacing w:after="0"/>
              <w:jc w:val="right"/>
              <w:rPr>
                <w:color w:val="000000"/>
                <w:sz w:val="22"/>
                <w:szCs w:val="22"/>
              </w:rPr>
            </w:pP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firstLine="34"/>
              <w:rPr>
                <w:color w:val="000000"/>
                <w:sz w:val="22"/>
                <w:szCs w:val="22"/>
              </w:rPr>
            </w:pPr>
            <w:r w:rsidRPr="00EF0F57">
              <w:rPr>
                <w:color w:val="000000"/>
                <w:sz w:val="22"/>
                <w:szCs w:val="22"/>
              </w:rPr>
              <w:t>1. TECHNINĖ SPECIFIKACIJA</w:t>
            </w:r>
          </w:p>
        </w:tc>
        <w:tc>
          <w:tcPr>
            <w:tcW w:w="1276" w:type="dxa"/>
            <w:gridSpan w:val="2"/>
          </w:tcPr>
          <w:p w:rsidR="00445670" w:rsidRPr="00EF0F57" w:rsidRDefault="00445670" w:rsidP="00445670">
            <w:pPr>
              <w:pStyle w:val="BodyText"/>
              <w:keepNext/>
              <w:spacing w:after="0"/>
              <w:ind w:firstLine="459"/>
              <w:jc w:val="right"/>
              <w:rPr>
                <w:color w:val="000000"/>
                <w:sz w:val="22"/>
                <w:szCs w:val="22"/>
              </w:rPr>
            </w:pPr>
            <w:r w:rsidRPr="00EF0F57">
              <w:rPr>
                <w:color w:val="000000"/>
                <w:sz w:val="22"/>
                <w:szCs w:val="22"/>
              </w:rPr>
              <w:t xml:space="preserve">11 psl. </w:t>
            </w:r>
          </w:p>
        </w:tc>
      </w:tr>
      <w:tr w:rsidR="00445670" w:rsidRPr="00EF0F57" w:rsidTr="001C3281">
        <w:trPr>
          <w:gridAfter w:val="1"/>
          <w:wAfter w:w="567" w:type="dxa"/>
        </w:trPr>
        <w:tc>
          <w:tcPr>
            <w:tcW w:w="8789" w:type="dxa"/>
          </w:tcPr>
          <w:p w:rsidR="00445670" w:rsidRPr="00EF0F57" w:rsidRDefault="00445670" w:rsidP="00445670">
            <w:pPr>
              <w:pStyle w:val="BodyText"/>
              <w:keepNext/>
              <w:spacing w:after="0"/>
              <w:ind w:firstLine="34"/>
              <w:rPr>
                <w:color w:val="000000"/>
                <w:sz w:val="22"/>
                <w:szCs w:val="22"/>
              </w:rPr>
            </w:pPr>
            <w:r w:rsidRPr="00EF0F57">
              <w:rPr>
                <w:color w:val="000000"/>
                <w:sz w:val="22"/>
                <w:szCs w:val="22"/>
              </w:rPr>
              <w:t>2. PASIŪLYMŲ FORMOS</w:t>
            </w:r>
            <w:r w:rsidR="00644839">
              <w:rPr>
                <w:color w:val="000000"/>
                <w:sz w:val="22"/>
                <w:szCs w:val="22"/>
              </w:rPr>
              <w:t xml:space="preserve"> (2-x priedai) </w:t>
            </w:r>
          </w:p>
        </w:tc>
        <w:tc>
          <w:tcPr>
            <w:tcW w:w="1276" w:type="dxa"/>
            <w:gridSpan w:val="2"/>
          </w:tcPr>
          <w:p w:rsidR="00445670" w:rsidRPr="00EF0F57" w:rsidRDefault="00CF6204" w:rsidP="00445670">
            <w:pPr>
              <w:pStyle w:val="BodyText"/>
              <w:keepNext/>
              <w:spacing w:after="0"/>
              <w:ind w:firstLine="459"/>
              <w:jc w:val="right"/>
              <w:rPr>
                <w:color w:val="000000"/>
                <w:sz w:val="22"/>
                <w:szCs w:val="22"/>
              </w:rPr>
            </w:pPr>
            <w:r>
              <w:rPr>
                <w:color w:val="000000"/>
                <w:sz w:val="22"/>
                <w:szCs w:val="22"/>
              </w:rPr>
              <w:t>13</w:t>
            </w:r>
            <w:r w:rsidR="00445670" w:rsidRPr="00EF0F57">
              <w:rPr>
                <w:color w:val="000000"/>
                <w:sz w:val="22"/>
                <w:szCs w:val="22"/>
              </w:rPr>
              <w:t xml:space="preserve"> psl.</w:t>
            </w:r>
          </w:p>
        </w:tc>
      </w:tr>
      <w:tr w:rsidR="00445670" w:rsidRPr="00EF0F57" w:rsidTr="001C3281">
        <w:trPr>
          <w:gridAfter w:val="1"/>
          <w:wAfter w:w="567" w:type="dxa"/>
        </w:trPr>
        <w:tc>
          <w:tcPr>
            <w:tcW w:w="8789" w:type="dxa"/>
          </w:tcPr>
          <w:p w:rsidR="00445670" w:rsidRPr="00EF0F57" w:rsidRDefault="00445670" w:rsidP="001C3281">
            <w:pPr>
              <w:pStyle w:val="BodyText"/>
              <w:keepNext/>
              <w:spacing w:after="0"/>
              <w:ind w:firstLine="34"/>
              <w:rPr>
                <w:color w:val="000000"/>
                <w:sz w:val="22"/>
                <w:szCs w:val="22"/>
              </w:rPr>
            </w:pPr>
            <w:r w:rsidRPr="00EF0F57">
              <w:rPr>
                <w:color w:val="000000"/>
                <w:sz w:val="22"/>
                <w:szCs w:val="22"/>
              </w:rPr>
              <w:t>3. TIEKĖJO DEKLARACIJOS FORMA</w:t>
            </w:r>
          </w:p>
        </w:tc>
        <w:tc>
          <w:tcPr>
            <w:tcW w:w="1276" w:type="dxa"/>
            <w:gridSpan w:val="2"/>
          </w:tcPr>
          <w:p w:rsidR="00445670" w:rsidRPr="00EF0F57" w:rsidRDefault="00CF6204" w:rsidP="001C3281">
            <w:pPr>
              <w:pStyle w:val="BodyText"/>
              <w:keepNext/>
              <w:spacing w:after="0"/>
              <w:ind w:firstLine="459"/>
              <w:jc w:val="right"/>
              <w:rPr>
                <w:color w:val="000000"/>
                <w:sz w:val="22"/>
                <w:szCs w:val="22"/>
              </w:rPr>
            </w:pPr>
            <w:r>
              <w:rPr>
                <w:color w:val="000000"/>
                <w:sz w:val="22"/>
                <w:szCs w:val="22"/>
              </w:rPr>
              <w:t>17</w:t>
            </w:r>
            <w:r w:rsidR="00445670" w:rsidRPr="00EF0F57">
              <w:rPr>
                <w:color w:val="000000"/>
                <w:sz w:val="22"/>
                <w:szCs w:val="22"/>
              </w:rPr>
              <w:t xml:space="preserve"> psl.</w:t>
            </w:r>
          </w:p>
        </w:tc>
      </w:tr>
      <w:tr w:rsidR="00445670" w:rsidRPr="00EF0F57" w:rsidTr="001C3281">
        <w:trPr>
          <w:gridAfter w:val="1"/>
          <w:wAfter w:w="567" w:type="dxa"/>
        </w:trPr>
        <w:tc>
          <w:tcPr>
            <w:tcW w:w="8789" w:type="dxa"/>
          </w:tcPr>
          <w:p w:rsidR="00445670" w:rsidRPr="00EF0F57" w:rsidRDefault="00445670" w:rsidP="001C3281">
            <w:pPr>
              <w:pStyle w:val="BodyText"/>
              <w:keepNext/>
              <w:spacing w:after="0"/>
              <w:ind w:firstLine="34"/>
              <w:rPr>
                <w:color w:val="000000"/>
                <w:sz w:val="22"/>
                <w:szCs w:val="22"/>
              </w:rPr>
            </w:pPr>
            <w:r w:rsidRPr="00EF0F57">
              <w:rPr>
                <w:color w:val="000000"/>
                <w:sz w:val="22"/>
                <w:szCs w:val="22"/>
              </w:rPr>
              <w:t xml:space="preserve">4. </w:t>
            </w:r>
            <w:r w:rsidRPr="00EF0F57">
              <w:rPr>
                <w:bCs/>
                <w:color w:val="000000"/>
                <w:sz w:val="22"/>
                <w:szCs w:val="22"/>
              </w:rPr>
              <w:t>PREKIŲ VIEŠOJO PIRKIMO SUTARTIS (PROJEKTAS)</w:t>
            </w:r>
          </w:p>
        </w:tc>
        <w:tc>
          <w:tcPr>
            <w:tcW w:w="1276" w:type="dxa"/>
            <w:gridSpan w:val="2"/>
          </w:tcPr>
          <w:p w:rsidR="00445670" w:rsidRPr="00EF0F57" w:rsidRDefault="00CF6204" w:rsidP="001C3281">
            <w:pPr>
              <w:pStyle w:val="BodyText"/>
              <w:keepNext/>
              <w:spacing w:after="0"/>
              <w:ind w:firstLine="317"/>
              <w:jc w:val="right"/>
              <w:rPr>
                <w:color w:val="000000"/>
                <w:sz w:val="22"/>
                <w:szCs w:val="22"/>
              </w:rPr>
            </w:pPr>
            <w:r>
              <w:rPr>
                <w:color w:val="000000"/>
                <w:sz w:val="22"/>
                <w:szCs w:val="22"/>
              </w:rPr>
              <w:t>18</w:t>
            </w:r>
            <w:r w:rsidR="00445670" w:rsidRPr="00EF0F57">
              <w:rPr>
                <w:color w:val="000000"/>
                <w:sz w:val="22"/>
                <w:szCs w:val="22"/>
              </w:rPr>
              <w:t xml:space="preserve"> psl.</w:t>
            </w:r>
          </w:p>
        </w:tc>
      </w:tr>
    </w:tbl>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736D58" w:rsidRDefault="00736D58" w:rsidP="00E21AA2">
      <w:pPr>
        <w:widowControl w:val="0"/>
        <w:tabs>
          <w:tab w:val="left" w:pos="-142"/>
        </w:tabs>
        <w:ind w:firstLine="0"/>
        <w:jc w:val="center"/>
        <w:rPr>
          <w:sz w:val="22"/>
          <w:szCs w:val="22"/>
          <w:lang w:eastAsia="en-US"/>
        </w:rPr>
      </w:pPr>
    </w:p>
    <w:p w:rsidR="00445670" w:rsidRDefault="00445670" w:rsidP="00E21AA2">
      <w:pPr>
        <w:widowControl w:val="0"/>
        <w:tabs>
          <w:tab w:val="left" w:pos="-142"/>
        </w:tabs>
        <w:ind w:firstLine="0"/>
        <w:jc w:val="center"/>
        <w:rPr>
          <w:sz w:val="22"/>
          <w:szCs w:val="22"/>
          <w:lang w:eastAsia="en-US"/>
        </w:rPr>
      </w:pPr>
    </w:p>
    <w:p w:rsidR="006A6110" w:rsidRPr="005C668E" w:rsidRDefault="00242F08" w:rsidP="00E21AA2">
      <w:pPr>
        <w:pStyle w:val="TURINYS"/>
        <w:keepNext w:val="0"/>
        <w:widowControl w:val="0"/>
        <w:suppressLineNumbers w:val="0"/>
        <w:suppressAutoHyphens w:val="0"/>
        <w:rPr>
          <w:sz w:val="22"/>
        </w:rPr>
      </w:pPr>
      <w:bookmarkStart w:id="0" w:name="_Toc320095130"/>
      <w:bookmarkStart w:id="1" w:name="_Toc351628804"/>
      <w:bookmarkStart w:id="2" w:name="_Toc320095132"/>
      <w:bookmarkStart w:id="3" w:name="_Toc351628806"/>
      <w:r w:rsidRPr="005C668E">
        <w:rPr>
          <w:sz w:val="22"/>
        </w:rPr>
        <w:lastRenderedPageBreak/>
        <w:t>1. BENDROSIOS NUOSTATOS</w:t>
      </w:r>
      <w:bookmarkEnd w:id="0"/>
      <w:bookmarkEnd w:id="1"/>
    </w:p>
    <w:p w:rsidR="006A6110" w:rsidRPr="005C668E" w:rsidRDefault="00242F08" w:rsidP="00E21AA2">
      <w:pPr>
        <w:pStyle w:val="TEXTAS1"/>
        <w:widowControl w:val="0"/>
        <w:tabs>
          <w:tab w:val="clear" w:pos="567"/>
          <w:tab w:val="clear" w:pos="709"/>
          <w:tab w:val="left" w:pos="-426"/>
          <w:tab w:val="left" w:pos="-284"/>
          <w:tab w:val="left" w:pos="-142"/>
          <w:tab w:val="left" w:pos="426"/>
        </w:tabs>
        <w:spacing w:line="240" w:lineRule="auto"/>
        <w:ind w:left="0" w:firstLine="0"/>
        <w:outlineLvl w:val="0"/>
        <w:rPr>
          <w:sz w:val="22"/>
          <w:szCs w:val="22"/>
        </w:rPr>
      </w:pPr>
      <w:bookmarkStart w:id="4" w:name="_Toc317764852"/>
      <w:bookmarkStart w:id="5" w:name="_Toc317770414"/>
      <w:bookmarkStart w:id="6" w:name="_Toc317770537"/>
      <w:bookmarkStart w:id="7" w:name="_Toc317772349"/>
      <w:bookmarkStart w:id="8" w:name="_Toc317773618"/>
      <w:bookmarkStart w:id="9" w:name="_Toc320095056"/>
      <w:r w:rsidRPr="005C668E">
        <w:rPr>
          <w:sz w:val="22"/>
          <w:szCs w:val="22"/>
        </w:rPr>
        <w:t>Perkančioji organizacija – UAB „Vilniaus viešasis transportas“, Žolyno g. 15, LT-10209 Vilnius, įmonės kodas 302683277, pridėtinės vertės mokesčio (toliau – PVM) mokėtojo kodas LT100006468313.</w:t>
      </w:r>
      <w:bookmarkEnd w:id="4"/>
      <w:bookmarkEnd w:id="5"/>
      <w:bookmarkEnd w:id="6"/>
      <w:bookmarkEnd w:id="7"/>
      <w:bookmarkEnd w:id="8"/>
      <w:bookmarkEnd w:id="9"/>
    </w:p>
    <w:p w:rsidR="006A6110" w:rsidRPr="00445670" w:rsidRDefault="00242F08" w:rsidP="00E21AA2">
      <w:pPr>
        <w:pStyle w:val="TEXTAS1"/>
        <w:widowControl w:val="0"/>
        <w:tabs>
          <w:tab w:val="clear" w:pos="567"/>
          <w:tab w:val="clear" w:pos="709"/>
          <w:tab w:val="left" w:pos="-426"/>
          <w:tab w:val="left" w:pos="-142"/>
          <w:tab w:val="left" w:pos="426"/>
        </w:tabs>
        <w:spacing w:line="240" w:lineRule="auto"/>
        <w:ind w:left="0" w:firstLine="0"/>
        <w:rPr>
          <w:sz w:val="22"/>
          <w:szCs w:val="22"/>
        </w:rPr>
      </w:pPr>
      <w:r w:rsidRPr="005C668E">
        <w:rPr>
          <w:sz w:val="22"/>
          <w:szCs w:val="22"/>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papildymais ir pakeitimais (toliau – Taisyklės), paskelbtomis Centrinėje viešųjų pirkimų informacinėje sistemoje (toliau – CVP IS) bei Perkančiosios organizacijos tinklalapyje (</w:t>
      </w:r>
      <w:hyperlink r:id="rId9" w:history="1">
        <w:r w:rsidRPr="005C668E">
          <w:rPr>
            <w:rStyle w:val="Hyperlink"/>
            <w:color w:val="auto"/>
            <w:sz w:val="22"/>
            <w:szCs w:val="22"/>
          </w:rPr>
          <w:t>www.vilniausviesasistransportas.lt</w:t>
        </w:r>
      </w:hyperlink>
      <w:r w:rsidRPr="005C668E">
        <w:rPr>
          <w:sz w:val="22"/>
          <w:szCs w:val="22"/>
        </w:rPr>
        <w:t>), Lietuvos Respublikos civiliniu kodeksu (toliau – Civilinis kodeksas), kitais viešuosius pirkimus reglamentuojančiais teisės aktais bei šiomis pirkimo sąlygomis. Pa</w:t>
      </w:r>
      <w:r w:rsidRPr="00445670">
        <w:rPr>
          <w:sz w:val="22"/>
          <w:szCs w:val="22"/>
        </w:rPr>
        <w:t>grindinės vartojamos sąvokos apibrėžtos Viešųjų pirkimų įstatyme ir Taisyklėse.</w:t>
      </w:r>
    </w:p>
    <w:p w:rsidR="00FF1908" w:rsidRPr="00445670" w:rsidRDefault="00FF1908" w:rsidP="00FF1908">
      <w:pPr>
        <w:pStyle w:val="TEXTAS1"/>
        <w:tabs>
          <w:tab w:val="clear" w:pos="567"/>
          <w:tab w:val="left" w:pos="426"/>
        </w:tabs>
        <w:ind w:left="0" w:firstLine="0"/>
        <w:rPr>
          <w:sz w:val="22"/>
          <w:szCs w:val="22"/>
        </w:rPr>
      </w:pPr>
      <w:bookmarkStart w:id="10" w:name="_Toc317764855"/>
      <w:bookmarkStart w:id="11" w:name="_Toc317770417"/>
      <w:bookmarkStart w:id="12" w:name="_Toc317770540"/>
      <w:bookmarkStart w:id="13" w:name="_Toc317772352"/>
      <w:bookmarkStart w:id="14" w:name="_Toc317773621"/>
      <w:bookmarkStart w:id="15" w:name="_Toc320095059"/>
      <w:r w:rsidRPr="00445670">
        <w:rPr>
          <w:sz w:val="22"/>
          <w:szCs w:val="22"/>
        </w:rPr>
        <w:t xml:space="preserve"> </w:t>
      </w:r>
      <w:r w:rsidR="00242F08" w:rsidRPr="00445670">
        <w:rPr>
          <w:sz w:val="22"/>
          <w:szCs w:val="22"/>
        </w:rPr>
        <w:t>Pirkimo tikslas –</w:t>
      </w:r>
      <w:r w:rsidR="00090B20" w:rsidRPr="00445670">
        <w:rPr>
          <w:sz w:val="22"/>
          <w:szCs w:val="22"/>
        </w:rPr>
        <w:t xml:space="preserve"> </w:t>
      </w:r>
      <w:r w:rsidR="00D43864" w:rsidRPr="00445670">
        <w:rPr>
          <w:sz w:val="22"/>
          <w:szCs w:val="22"/>
        </w:rPr>
        <w:t xml:space="preserve">parinkti tiekėją, </w:t>
      </w:r>
      <w:bookmarkStart w:id="16" w:name="_Toc317764856"/>
      <w:bookmarkStart w:id="17" w:name="_Toc317770418"/>
      <w:bookmarkStart w:id="18" w:name="_Toc317770541"/>
      <w:bookmarkStart w:id="19" w:name="_Toc317772353"/>
      <w:bookmarkStart w:id="20" w:name="_Toc317773622"/>
      <w:bookmarkStart w:id="21" w:name="_Toc320095060"/>
      <w:bookmarkStart w:id="22" w:name="_Toc317764861"/>
      <w:bookmarkStart w:id="23" w:name="_Toc317770423"/>
      <w:bookmarkStart w:id="24" w:name="_Toc317770546"/>
      <w:bookmarkStart w:id="25" w:name="_Toc317772358"/>
      <w:bookmarkStart w:id="26" w:name="_Toc317773627"/>
      <w:bookmarkStart w:id="27" w:name="_Toc320095065"/>
      <w:bookmarkStart w:id="28" w:name="_Toc317764860"/>
      <w:bookmarkStart w:id="29" w:name="_Toc317770422"/>
      <w:bookmarkStart w:id="30" w:name="_Toc317770545"/>
      <w:bookmarkStart w:id="31" w:name="_Toc317772357"/>
      <w:bookmarkStart w:id="32" w:name="_Toc317773626"/>
      <w:bookmarkStart w:id="33" w:name="_Toc320095064"/>
      <w:bookmarkEnd w:id="10"/>
      <w:bookmarkEnd w:id="11"/>
      <w:bookmarkEnd w:id="12"/>
      <w:bookmarkEnd w:id="13"/>
      <w:bookmarkEnd w:id="14"/>
      <w:bookmarkEnd w:id="15"/>
      <w:r w:rsidRPr="00445670">
        <w:rPr>
          <w:color w:val="000000"/>
          <w:sz w:val="22"/>
          <w:szCs w:val="22"/>
        </w:rPr>
        <w:t xml:space="preserve">kuris  pagal sudarytą pirkimo objekto dalies pirkimo sutartį (toliau – sutartis, pirkimo objekto dalies sutartis) Perkančiajai organizacijai tiektų </w:t>
      </w:r>
      <w:r w:rsidRPr="00445670">
        <w:rPr>
          <w:sz w:val="22"/>
          <w:szCs w:val="22"/>
        </w:rPr>
        <w:t>grindų dangą visuomeniniam keleiviniam transportui (linoleumą) (BVPŽ kodas: 44112000-</w:t>
      </w:r>
      <w:r w:rsidR="00667BFA" w:rsidRPr="00445670">
        <w:rPr>
          <w:sz w:val="22"/>
          <w:szCs w:val="22"/>
        </w:rPr>
        <w:t>1</w:t>
      </w:r>
      <w:r w:rsidR="001703EC" w:rsidRPr="00445670">
        <w:rPr>
          <w:sz w:val="22"/>
          <w:szCs w:val="22"/>
        </w:rPr>
        <w:t xml:space="preserve"> </w:t>
      </w:r>
      <w:r w:rsidRPr="00445670">
        <w:rPr>
          <w:sz w:val="22"/>
          <w:szCs w:val="22"/>
        </w:rPr>
        <w:t>„</w:t>
      </w:r>
      <w:r w:rsidR="00667BFA" w:rsidRPr="00445670">
        <w:rPr>
          <w:sz w:val="22"/>
          <w:szCs w:val="22"/>
        </w:rPr>
        <w:t>Statybinės medžiagos ir panašūs gaminiai</w:t>
      </w:r>
      <w:r w:rsidRPr="00445670">
        <w:rPr>
          <w:sz w:val="22"/>
          <w:szCs w:val="22"/>
        </w:rPr>
        <w:t>“).</w:t>
      </w:r>
    </w:p>
    <w:p w:rsidR="006A6110" w:rsidRPr="00445670" w:rsidRDefault="00242F08" w:rsidP="00A0002A">
      <w:pPr>
        <w:pStyle w:val="TEXTAS1"/>
        <w:tabs>
          <w:tab w:val="clear" w:pos="567"/>
          <w:tab w:val="clear" w:pos="709"/>
          <w:tab w:val="left" w:pos="0"/>
          <w:tab w:val="left" w:pos="426"/>
        </w:tabs>
        <w:spacing w:line="240" w:lineRule="auto"/>
        <w:ind w:left="0" w:firstLine="0"/>
        <w:rPr>
          <w:sz w:val="22"/>
          <w:szCs w:val="22"/>
        </w:rPr>
      </w:pPr>
      <w:r w:rsidRPr="00445670">
        <w:rPr>
          <w:sz w:val="22"/>
          <w:szCs w:val="22"/>
        </w:rPr>
        <w:t>Mažos vertės pirkimą skelb</w:t>
      </w:r>
      <w:r w:rsidR="00CE5D70" w:rsidRPr="00445670">
        <w:rPr>
          <w:sz w:val="22"/>
          <w:szCs w:val="22"/>
        </w:rPr>
        <w:t>iamos apklausos būdu (toliau – p</w:t>
      </w:r>
      <w:r w:rsidRPr="00445670">
        <w:rPr>
          <w:sz w:val="22"/>
          <w:szCs w:val="22"/>
        </w:rPr>
        <w:t xml:space="preserve">irkimas) </w:t>
      </w:r>
      <w:r w:rsidR="00445670" w:rsidRPr="00445670">
        <w:rPr>
          <w:sz w:val="22"/>
          <w:szCs w:val="22"/>
        </w:rPr>
        <w:t xml:space="preserve">atlieka Perkančiosios organizacijos Viešųjų pirkimų komisija (toliau – Komisija). </w:t>
      </w:r>
    </w:p>
    <w:bookmarkEnd w:id="16"/>
    <w:bookmarkEnd w:id="17"/>
    <w:bookmarkEnd w:id="18"/>
    <w:bookmarkEnd w:id="19"/>
    <w:bookmarkEnd w:id="20"/>
    <w:bookmarkEnd w:id="21"/>
    <w:p w:rsidR="006A6110" w:rsidRPr="005C668E" w:rsidRDefault="006B7707" w:rsidP="00A0002A">
      <w:pPr>
        <w:pStyle w:val="TEXTAS1"/>
        <w:spacing w:line="240" w:lineRule="auto"/>
        <w:ind w:left="0" w:firstLine="0"/>
        <w:rPr>
          <w:sz w:val="22"/>
          <w:szCs w:val="22"/>
        </w:rPr>
      </w:pPr>
      <w:r w:rsidRPr="006B7707">
        <w:rPr>
          <w:sz w:val="22"/>
          <w:szCs w:val="22"/>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(www.vilniausviesasistransprotas.lt). Išankstinis pirkimas paskelbtas nebuvo.</w:t>
      </w:r>
      <w:r w:rsidR="00A0002A">
        <w:rPr>
          <w:sz w:val="22"/>
          <w:szCs w:val="22"/>
        </w:rPr>
        <w:t xml:space="preserve"> Pirkimas</w:t>
      </w:r>
      <w:r w:rsidR="00BA6A6C">
        <w:rPr>
          <w:sz w:val="22"/>
          <w:szCs w:val="22"/>
        </w:rPr>
        <w:t xml:space="preserve"> </w:t>
      </w:r>
      <w:r w:rsidR="00242F08" w:rsidRPr="005C668E">
        <w:rPr>
          <w:sz w:val="22"/>
          <w:szCs w:val="22"/>
        </w:rPr>
        <w:t xml:space="preserve">vykdomas elektroniniu būdu CVP IS priemonėmis. </w:t>
      </w:r>
      <w:r w:rsidR="007B17C7">
        <w:rPr>
          <w:sz w:val="22"/>
          <w:szCs w:val="22"/>
        </w:rPr>
        <w:t xml:space="preserve">Perkančioji </w:t>
      </w:r>
      <w:r w:rsidR="00925C0A">
        <w:rPr>
          <w:sz w:val="22"/>
          <w:szCs w:val="22"/>
        </w:rPr>
        <w:t>organizacija</w:t>
      </w:r>
      <w:r w:rsidR="00242F08" w:rsidRPr="005C668E">
        <w:rPr>
          <w:sz w:val="22"/>
          <w:szCs w:val="22"/>
        </w:rPr>
        <w:t xml:space="preserve"> </w:t>
      </w:r>
      <w:r w:rsidR="00925C0A">
        <w:rPr>
          <w:sz w:val="22"/>
          <w:szCs w:val="22"/>
        </w:rPr>
        <w:t>pirkimo</w:t>
      </w:r>
      <w:r w:rsidR="00F97F8D" w:rsidRPr="005C668E">
        <w:rPr>
          <w:sz w:val="22"/>
          <w:szCs w:val="22"/>
        </w:rPr>
        <w:t xml:space="preserve"> </w:t>
      </w:r>
      <w:r w:rsidR="00242F08" w:rsidRPr="005C668E">
        <w:rPr>
          <w:sz w:val="22"/>
          <w:szCs w:val="22"/>
        </w:rPr>
        <w:t xml:space="preserve">sąlygų ir kitų </w:t>
      </w:r>
      <w:r w:rsidR="00925C0A">
        <w:rPr>
          <w:sz w:val="22"/>
          <w:szCs w:val="22"/>
        </w:rPr>
        <w:t>pirkimo</w:t>
      </w:r>
      <w:r w:rsidR="00FF1908" w:rsidRPr="005C668E">
        <w:rPr>
          <w:sz w:val="22"/>
          <w:szCs w:val="22"/>
        </w:rPr>
        <w:t xml:space="preserve"> </w:t>
      </w:r>
      <w:r w:rsidR="00242F08" w:rsidRPr="005C668E">
        <w:rPr>
          <w:sz w:val="22"/>
          <w:szCs w:val="22"/>
        </w:rPr>
        <w:t xml:space="preserve">dokumentų </w:t>
      </w:r>
      <w:bookmarkEnd w:id="22"/>
      <w:bookmarkEnd w:id="23"/>
      <w:bookmarkEnd w:id="24"/>
      <w:bookmarkEnd w:id="25"/>
      <w:bookmarkEnd w:id="26"/>
      <w:bookmarkEnd w:id="27"/>
      <w:r w:rsidR="00242F08" w:rsidRPr="005C668E">
        <w:rPr>
          <w:sz w:val="22"/>
          <w:szCs w:val="22"/>
        </w:rPr>
        <w:t xml:space="preserve">popierinio varianto tiekėjams neteikia. </w:t>
      </w:r>
    </w:p>
    <w:p w:rsidR="006A6110" w:rsidRPr="005C668E" w:rsidRDefault="00925C0A" w:rsidP="00A0002A">
      <w:pPr>
        <w:pStyle w:val="TEXTAS1"/>
        <w:widowControl w:val="0"/>
        <w:tabs>
          <w:tab w:val="clear" w:pos="567"/>
          <w:tab w:val="clear" w:pos="709"/>
          <w:tab w:val="left" w:pos="-426"/>
          <w:tab w:val="left" w:pos="-142"/>
          <w:tab w:val="left" w:pos="426"/>
        </w:tabs>
        <w:spacing w:line="240" w:lineRule="auto"/>
        <w:ind w:left="0" w:firstLine="0"/>
        <w:rPr>
          <w:sz w:val="22"/>
          <w:szCs w:val="22"/>
        </w:rPr>
      </w:pPr>
      <w:r>
        <w:rPr>
          <w:sz w:val="22"/>
          <w:szCs w:val="22"/>
        </w:rPr>
        <w:t xml:space="preserve">Pirkimo </w:t>
      </w:r>
      <w:r w:rsidR="00CE5D70">
        <w:rPr>
          <w:sz w:val="22"/>
          <w:szCs w:val="22"/>
        </w:rPr>
        <w:t>sąlygos</w:t>
      </w:r>
      <w:r w:rsidR="00CE5D70" w:rsidRPr="005C668E">
        <w:rPr>
          <w:sz w:val="22"/>
          <w:szCs w:val="22"/>
        </w:rPr>
        <w:t xml:space="preserve"> </w:t>
      </w:r>
      <w:r w:rsidR="00242F08" w:rsidRPr="005C668E">
        <w:rPr>
          <w:sz w:val="22"/>
          <w:szCs w:val="22"/>
        </w:rPr>
        <w:t>paruoš</w:t>
      </w:r>
      <w:r w:rsidR="00CE5D70">
        <w:rPr>
          <w:sz w:val="22"/>
          <w:szCs w:val="22"/>
        </w:rPr>
        <w:t>tos</w:t>
      </w:r>
      <w:r w:rsidR="00242F08" w:rsidRPr="005C668E">
        <w:rPr>
          <w:sz w:val="22"/>
          <w:szCs w:val="22"/>
        </w:rPr>
        <w:t xml:space="preserve"> lietuvių kalba. </w:t>
      </w:r>
    </w:p>
    <w:p w:rsidR="006A6110" w:rsidRPr="005C668E" w:rsidRDefault="00925C0A" w:rsidP="00E21AA2">
      <w:pPr>
        <w:pStyle w:val="TEXTAS1"/>
        <w:widowControl w:val="0"/>
        <w:tabs>
          <w:tab w:val="clear" w:pos="567"/>
          <w:tab w:val="clear" w:pos="709"/>
          <w:tab w:val="left" w:pos="-426"/>
          <w:tab w:val="left" w:pos="-142"/>
          <w:tab w:val="left" w:pos="426"/>
        </w:tabs>
        <w:spacing w:line="240" w:lineRule="auto"/>
        <w:ind w:left="0" w:firstLine="0"/>
        <w:rPr>
          <w:sz w:val="22"/>
          <w:szCs w:val="22"/>
        </w:rPr>
      </w:pPr>
      <w:r>
        <w:rPr>
          <w:sz w:val="22"/>
          <w:szCs w:val="22"/>
        </w:rPr>
        <w:t>Pirkimas</w:t>
      </w:r>
      <w:r w:rsidR="00BA6A6C" w:rsidRPr="005C668E">
        <w:rPr>
          <w:sz w:val="22"/>
          <w:szCs w:val="22"/>
        </w:rPr>
        <w:t xml:space="preserve"> </w:t>
      </w:r>
      <w:r w:rsidR="00242F08" w:rsidRPr="005C668E">
        <w:rPr>
          <w:sz w:val="22"/>
          <w:szCs w:val="22"/>
        </w:rPr>
        <w:t>atliekamas laikantis lygiateisiškumo, nediskriminavimo, abipusio pripažinimo, proporcingumo ir skaidrumo principų, pateikti pasiūlymai vertinami nešališkai ir konfidencialiai.</w:t>
      </w:r>
    </w:p>
    <w:p w:rsidR="00445670" w:rsidRPr="005C668E" w:rsidRDefault="00242F08" w:rsidP="00445670">
      <w:pPr>
        <w:pStyle w:val="TEXTAS1"/>
        <w:widowControl w:val="0"/>
        <w:numPr>
          <w:ilvl w:val="0"/>
          <w:numId w:val="0"/>
        </w:numPr>
        <w:tabs>
          <w:tab w:val="clear" w:pos="709"/>
          <w:tab w:val="left" w:pos="-284"/>
          <w:tab w:val="left" w:pos="-142"/>
          <w:tab w:val="left" w:pos="426"/>
        </w:tabs>
        <w:spacing w:line="240" w:lineRule="auto"/>
        <w:rPr>
          <w:sz w:val="22"/>
          <w:szCs w:val="22"/>
        </w:rPr>
      </w:pPr>
      <w:r w:rsidRPr="005C668E">
        <w:rPr>
          <w:sz w:val="22"/>
          <w:szCs w:val="22"/>
        </w:rPr>
        <w:t>Pirkime gali dalyvauti kiekvienas ūkio subjektas – fizinis asmuo, privatusis juridinis asmuo, viešasis juridinis asmuo, kitos organizacijos ir jų padaliniai ar tokių asmenų grupė – galintis pasiūlyti ar siūlantis prekes (toliau – tiekėjas, dalyvis).</w:t>
      </w:r>
      <w:bookmarkEnd w:id="28"/>
      <w:bookmarkEnd w:id="29"/>
      <w:bookmarkEnd w:id="30"/>
      <w:bookmarkEnd w:id="31"/>
      <w:bookmarkEnd w:id="32"/>
      <w:bookmarkEnd w:id="33"/>
      <w:r w:rsidR="00445670" w:rsidRPr="00445670">
        <w:rPr>
          <w:sz w:val="22"/>
          <w:szCs w:val="22"/>
        </w:rPr>
        <w:t xml:space="preserve"> </w:t>
      </w:r>
      <w:r w:rsidR="00445670" w:rsidRPr="005C668E">
        <w:rPr>
          <w:sz w:val="22"/>
          <w:szCs w:val="22"/>
        </w:rPr>
        <w:t>Pateikdamas savo pasiūlymą tiekėjas pareiškia ir garantuoj</w:t>
      </w:r>
      <w:r w:rsidR="00CE48D1">
        <w:rPr>
          <w:sz w:val="22"/>
          <w:szCs w:val="22"/>
        </w:rPr>
        <w:t>a, kad susipažino su visomis šių</w:t>
      </w:r>
      <w:r w:rsidR="00445670" w:rsidRPr="005C668E">
        <w:rPr>
          <w:sz w:val="22"/>
          <w:szCs w:val="22"/>
        </w:rPr>
        <w:t xml:space="preserve"> </w:t>
      </w:r>
      <w:r w:rsidR="00925C0A">
        <w:rPr>
          <w:sz w:val="22"/>
          <w:szCs w:val="22"/>
        </w:rPr>
        <w:t>pirkimo</w:t>
      </w:r>
      <w:r w:rsidR="00445670" w:rsidRPr="005C668E">
        <w:rPr>
          <w:sz w:val="22"/>
          <w:szCs w:val="22"/>
        </w:rPr>
        <w:t xml:space="preserve"> sąlygų nuostatomis ir priima visus</w:t>
      </w:r>
      <w:r w:rsidR="00925C0A">
        <w:rPr>
          <w:sz w:val="22"/>
          <w:szCs w:val="22"/>
        </w:rPr>
        <w:t xml:space="preserve"> pirkimo</w:t>
      </w:r>
      <w:r w:rsidR="00445670" w:rsidRPr="005C668E">
        <w:rPr>
          <w:sz w:val="22"/>
          <w:szCs w:val="22"/>
        </w:rPr>
        <w:t xml:space="preserve"> dokumentus kaip vientisą ir nedalomą dokumentą, sutinka su visomis </w:t>
      </w:r>
      <w:r w:rsidR="00925C0A">
        <w:rPr>
          <w:sz w:val="22"/>
          <w:szCs w:val="22"/>
        </w:rPr>
        <w:t>pirkimo</w:t>
      </w:r>
      <w:r w:rsidR="00445670" w:rsidRPr="005C668E">
        <w:rPr>
          <w:sz w:val="22"/>
          <w:szCs w:val="22"/>
        </w:rPr>
        <w:t xml:space="preserve"> sąlygų nuostatomis, bei patvirtina, kad jo pasiūlyme pateikta informacija yra teisinga ir apima viską, ko reikia visiškam ir tinkamam sutarties įvykdymui.</w:t>
      </w:r>
    </w:p>
    <w:p w:rsidR="006A6110" w:rsidRPr="005C668E" w:rsidRDefault="00242F08" w:rsidP="00E21AA2">
      <w:pPr>
        <w:pStyle w:val="TEXTAS1"/>
        <w:widowControl w:val="0"/>
        <w:tabs>
          <w:tab w:val="clear" w:pos="709"/>
          <w:tab w:val="left" w:pos="-284"/>
          <w:tab w:val="left" w:pos="-142"/>
          <w:tab w:val="left" w:pos="426"/>
        </w:tabs>
        <w:spacing w:line="240" w:lineRule="auto"/>
        <w:ind w:left="0" w:firstLine="0"/>
        <w:rPr>
          <w:sz w:val="22"/>
          <w:szCs w:val="22"/>
        </w:rPr>
      </w:pPr>
      <w:bookmarkStart w:id="34" w:name="_Toc320095066"/>
      <w:bookmarkStart w:id="35" w:name="_Toc317764862"/>
      <w:bookmarkStart w:id="36" w:name="_Toc317770424"/>
      <w:bookmarkStart w:id="37" w:name="_Toc317770547"/>
      <w:bookmarkStart w:id="38" w:name="_Toc317772359"/>
      <w:bookmarkStart w:id="39" w:name="_Toc317773628"/>
      <w:bookmarkStart w:id="40" w:name="_Toc317764859"/>
      <w:bookmarkStart w:id="41" w:name="_Toc317770421"/>
      <w:bookmarkStart w:id="42" w:name="_Toc317770544"/>
      <w:bookmarkStart w:id="43" w:name="_Toc317772356"/>
      <w:bookmarkStart w:id="44" w:name="_Toc317773625"/>
      <w:r w:rsidRPr="005C668E">
        <w:rPr>
          <w:sz w:val="22"/>
          <w:szCs w:val="22"/>
        </w:rPr>
        <w:t xml:space="preserve">Tiesioginį ryšį su tiekėjais </w:t>
      </w:r>
      <w:r w:rsidR="00445670">
        <w:rPr>
          <w:sz w:val="22"/>
          <w:szCs w:val="22"/>
        </w:rPr>
        <w:t>įgalioti palaikyti:</w:t>
      </w:r>
      <w:r w:rsidRPr="005C668E">
        <w:rPr>
          <w:sz w:val="22"/>
          <w:szCs w:val="22"/>
        </w:rPr>
        <w:t xml:space="preserve"> </w:t>
      </w:r>
      <w:bookmarkEnd w:id="34"/>
      <w:bookmarkEnd w:id="35"/>
      <w:bookmarkEnd w:id="36"/>
      <w:bookmarkEnd w:id="37"/>
      <w:bookmarkEnd w:id="38"/>
      <w:bookmarkEnd w:id="39"/>
      <w:bookmarkEnd w:id="40"/>
      <w:bookmarkEnd w:id="41"/>
      <w:bookmarkEnd w:id="42"/>
      <w:bookmarkEnd w:id="43"/>
      <w:bookmarkEnd w:id="44"/>
    </w:p>
    <w:p w:rsidR="00445670" w:rsidRPr="00EF0F57" w:rsidRDefault="006575BA" w:rsidP="00445670">
      <w:pPr>
        <w:pStyle w:val="TEKSTAS1"/>
        <w:rPr>
          <w:bCs/>
          <w:color w:val="000000"/>
        </w:rPr>
      </w:pPr>
      <w:r>
        <w:t>1.8</w:t>
      </w:r>
      <w:r w:rsidR="00445670">
        <w:t>.1.</w:t>
      </w:r>
      <w:r w:rsidR="00445670" w:rsidRPr="00445670">
        <w:rPr>
          <w:color w:val="000000"/>
        </w:rPr>
        <w:t xml:space="preserve"> </w:t>
      </w:r>
      <w:r w:rsidR="00445670" w:rsidRPr="00EF0F57">
        <w:rPr>
          <w:color w:val="000000"/>
        </w:rPr>
        <w:t xml:space="preserve">UAB „Vilniaus viešasis transportas“ Pirkimų skyriaus viršininkas Linas Želvys, Žolyno g. 15, LT-10209 Vilnius, 208 kab., tel. (8 5) 279 4708, faksas (8 5) 234 1935, el. paštas: </w:t>
      </w:r>
      <w:hyperlink r:id="rId10" w:history="1">
        <w:r w:rsidR="00445670" w:rsidRPr="00EF0F57">
          <w:rPr>
            <w:rStyle w:val="Hyperlink"/>
            <w:color w:val="000000"/>
          </w:rPr>
          <w:t>linas.zelvys@vilniausvt.lt</w:t>
        </w:r>
      </w:hyperlink>
      <w:r w:rsidR="00445670" w:rsidRPr="00EF0F57">
        <w:rPr>
          <w:color w:val="000000"/>
        </w:rPr>
        <w:t>;</w:t>
      </w:r>
      <w:r w:rsidR="00445670" w:rsidRPr="00EF0F57">
        <w:rPr>
          <w:bCs/>
          <w:color w:val="000000"/>
        </w:rPr>
        <w:t xml:space="preserve"> </w:t>
      </w:r>
    </w:p>
    <w:p w:rsidR="00445670" w:rsidRDefault="006575BA" w:rsidP="00445670">
      <w:pPr>
        <w:pStyle w:val="TEKSTAS1"/>
      </w:pPr>
      <w:r>
        <w:t>1.8</w:t>
      </w:r>
      <w:r w:rsidR="00445670">
        <w:t xml:space="preserve">.2. </w:t>
      </w:r>
      <w:r w:rsidR="00445670" w:rsidRPr="00EF0F57">
        <w:t xml:space="preserve">UAB „Vilniaus viešasis transportas“ Pirkimų skyriaus pirkimų vadybininkė Goda Andrijaitytė, </w:t>
      </w:r>
    </w:p>
    <w:p w:rsidR="00445670" w:rsidRPr="00EF0F57" w:rsidRDefault="00445670" w:rsidP="00445670">
      <w:pPr>
        <w:pStyle w:val="TEKSTAS1"/>
        <w:rPr>
          <w:color w:val="000000"/>
        </w:rPr>
      </w:pPr>
      <w:r w:rsidRPr="00EF0F57">
        <w:t xml:space="preserve">Žolyno g. 15, LT-10209 Vilnius, 102 kab., tel. (8 5) 239 4748, faksas (8 5) 239 4749, el. paštas </w:t>
      </w:r>
      <w:hyperlink r:id="rId11" w:history="1">
        <w:r w:rsidRPr="00EF0F57">
          <w:t>goda.andrijaityte@vilniausvt.lt</w:t>
        </w:r>
      </w:hyperlink>
      <w:r w:rsidRPr="00EF0F57">
        <w:t>.</w:t>
      </w:r>
    </w:p>
    <w:p w:rsidR="0000376F" w:rsidRPr="005C668E" w:rsidRDefault="00242F08" w:rsidP="00E21AA2">
      <w:pPr>
        <w:pStyle w:val="TEXTAS1"/>
        <w:widowControl w:val="0"/>
        <w:numPr>
          <w:ilvl w:val="0"/>
          <w:numId w:val="0"/>
        </w:numPr>
        <w:tabs>
          <w:tab w:val="clear" w:pos="567"/>
          <w:tab w:val="clear" w:pos="709"/>
          <w:tab w:val="left" w:pos="-142"/>
          <w:tab w:val="left" w:pos="426"/>
        </w:tabs>
        <w:spacing w:before="240" w:after="120" w:line="252" w:lineRule="auto"/>
        <w:jc w:val="center"/>
        <w:rPr>
          <w:b/>
          <w:sz w:val="22"/>
          <w:szCs w:val="22"/>
        </w:rPr>
      </w:pPr>
      <w:r w:rsidRPr="005C668E">
        <w:rPr>
          <w:b/>
          <w:sz w:val="22"/>
          <w:szCs w:val="22"/>
        </w:rPr>
        <w:t>2. PIRKIMO OBJEKTAS</w:t>
      </w:r>
      <w:bookmarkStart w:id="45" w:name="_Toc320095131"/>
      <w:bookmarkStart w:id="46" w:name="_Toc351628805"/>
    </w:p>
    <w:p w:rsidR="0000376F" w:rsidRPr="005C668E" w:rsidRDefault="0000376F" w:rsidP="00E21AA2">
      <w:pPr>
        <w:pStyle w:val="ListParagraph"/>
        <w:widowControl w:val="0"/>
        <w:numPr>
          <w:ilvl w:val="0"/>
          <w:numId w:val="3"/>
        </w:numPr>
        <w:tabs>
          <w:tab w:val="left" w:pos="-142"/>
          <w:tab w:val="left" w:pos="993"/>
        </w:tabs>
        <w:spacing w:line="252" w:lineRule="auto"/>
        <w:ind w:left="-851" w:firstLine="0"/>
        <w:jc w:val="left"/>
        <w:rPr>
          <w:vanish/>
          <w:sz w:val="22"/>
          <w:szCs w:val="22"/>
        </w:rPr>
      </w:pPr>
      <w:bookmarkStart w:id="47" w:name="_Toc320095067"/>
      <w:bookmarkEnd w:id="45"/>
      <w:bookmarkEnd w:id="46"/>
    </w:p>
    <w:bookmarkEnd w:id="47"/>
    <w:p w:rsidR="00985E8B" w:rsidRPr="009352BC" w:rsidRDefault="00985E8B" w:rsidP="00985E8B">
      <w:pPr>
        <w:pStyle w:val="TEXTAS1"/>
        <w:numPr>
          <w:ilvl w:val="1"/>
          <w:numId w:val="0"/>
        </w:numPr>
        <w:tabs>
          <w:tab w:val="clear" w:pos="567"/>
          <w:tab w:val="clear" w:pos="709"/>
          <w:tab w:val="left" w:pos="-426"/>
          <w:tab w:val="left" w:pos="-142"/>
          <w:tab w:val="num" w:pos="0"/>
          <w:tab w:val="left" w:pos="426"/>
        </w:tabs>
        <w:spacing w:line="252" w:lineRule="auto"/>
        <w:ind w:left="93" w:hanging="93"/>
        <w:rPr>
          <w:sz w:val="22"/>
          <w:szCs w:val="22"/>
        </w:rPr>
      </w:pPr>
      <w:r w:rsidRPr="009352BC">
        <w:rPr>
          <w:sz w:val="22"/>
          <w:szCs w:val="22"/>
        </w:rPr>
        <w:t xml:space="preserve">2.1. </w:t>
      </w:r>
      <w:r w:rsidR="00242F08" w:rsidRPr="009352BC">
        <w:rPr>
          <w:sz w:val="22"/>
          <w:szCs w:val="22"/>
        </w:rPr>
        <w:t xml:space="preserve">Pirkimo objektas – </w:t>
      </w:r>
      <w:r w:rsidRPr="009352BC">
        <w:rPr>
          <w:sz w:val="22"/>
          <w:szCs w:val="22"/>
        </w:rPr>
        <w:t>grindų danga visuomeniniam keleiviniam transportui (linoleumas) (toliau – Prekės).</w:t>
      </w:r>
    </w:p>
    <w:p w:rsidR="00985E8B" w:rsidRPr="009352BC" w:rsidRDefault="00985E8B" w:rsidP="00985E8B">
      <w:pPr>
        <w:pStyle w:val="TEXTAS1"/>
        <w:numPr>
          <w:ilvl w:val="1"/>
          <w:numId w:val="0"/>
        </w:numPr>
        <w:tabs>
          <w:tab w:val="clear" w:pos="567"/>
          <w:tab w:val="clear" w:pos="709"/>
          <w:tab w:val="left" w:pos="-426"/>
          <w:tab w:val="left" w:pos="-142"/>
          <w:tab w:val="num" w:pos="0"/>
          <w:tab w:val="left" w:pos="426"/>
        </w:tabs>
        <w:spacing w:line="252" w:lineRule="auto"/>
        <w:ind w:left="93" w:hanging="93"/>
        <w:rPr>
          <w:sz w:val="22"/>
          <w:szCs w:val="22"/>
          <w:u w:val="single"/>
        </w:rPr>
      </w:pPr>
      <w:r w:rsidRPr="009352BC">
        <w:rPr>
          <w:sz w:val="22"/>
          <w:szCs w:val="22"/>
        </w:rPr>
        <w:t xml:space="preserve">2.2. </w:t>
      </w:r>
      <w:r w:rsidRPr="009352BC">
        <w:rPr>
          <w:color w:val="000000"/>
          <w:sz w:val="22"/>
          <w:szCs w:val="22"/>
          <w:u w:val="single"/>
        </w:rPr>
        <w:t xml:space="preserve">Pirkimas skaidomas </w:t>
      </w:r>
      <w:r w:rsidRPr="009352BC">
        <w:rPr>
          <w:sz w:val="22"/>
          <w:szCs w:val="22"/>
          <w:u w:val="single"/>
        </w:rPr>
        <w:t>į 2 pirkimo objekto dalis:</w:t>
      </w:r>
    </w:p>
    <w:p w:rsidR="00985E8B" w:rsidRPr="009352BC" w:rsidRDefault="00985E8B" w:rsidP="00985E8B">
      <w:pPr>
        <w:pStyle w:val="Sraas31"/>
        <w:tabs>
          <w:tab w:val="clear" w:pos="1200"/>
        </w:tabs>
        <w:spacing w:before="0" w:after="0"/>
        <w:ind w:left="0" w:firstLine="0"/>
        <w:rPr>
          <w:rFonts w:ascii="Times New Roman" w:hAnsi="Times New Roman"/>
          <w:b w:val="0"/>
          <w:sz w:val="22"/>
          <w:szCs w:val="22"/>
        </w:rPr>
      </w:pPr>
      <w:r w:rsidRPr="009352BC">
        <w:rPr>
          <w:rFonts w:ascii="Times New Roman" w:hAnsi="Times New Roman"/>
          <w:b w:val="0"/>
          <w:sz w:val="22"/>
          <w:szCs w:val="22"/>
        </w:rPr>
        <w:t>2.2.1.</w:t>
      </w:r>
      <w:r w:rsidRPr="009352BC">
        <w:rPr>
          <w:rFonts w:ascii="Times New Roman" w:hAnsi="Times New Roman"/>
          <w:sz w:val="22"/>
          <w:szCs w:val="22"/>
        </w:rPr>
        <w:t xml:space="preserve"> </w:t>
      </w:r>
      <w:r w:rsidRPr="009352BC">
        <w:rPr>
          <w:rFonts w:ascii="Times New Roman" w:hAnsi="Times New Roman"/>
          <w:b w:val="0"/>
          <w:i/>
          <w:sz w:val="22"/>
          <w:szCs w:val="22"/>
        </w:rPr>
        <w:t>pirmoji pirkimo objekto dalis</w:t>
      </w:r>
      <w:r w:rsidRPr="009352BC">
        <w:rPr>
          <w:rFonts w:ascii="Times New Roman" w:hAnsi="Times New Roman"/>
          <w:b w:val="0"/>
          <w:sz w:val="22"/>
          <w:szCs w:val="22"/>
        </w:rPr>
        <w:t xml:space="preserve"> - grindų danga (linoleumas) melsvos spalvos ir sujungimo virvutė;</w:t>
      </w:r>
    </w:p>
    <w:p w:rsidR="00985E8B" w:rsidRPr="009352BC" w:rsidRDefault="00985E8B" w:rsidP="00985E8B">
      <w:pPr>
        <w:pStyle w:val="Sraas31"/>
        <w:tabs>
          <w:tab w:val="clear" w:pos="1200"/>
        </w:tabs>
        <w:spacing w:before="0" w:after="0"/>
        <w:ind w:left="0" w:firstLine="0"/>
        <w:rPr>
          <w:rFonts w:ascii="Times New Roman" w:hAnsi="Times New Roman"/>
          <w:b w:val="0"/>
          <w:sz w:val="22"/>
          <w:szCs w:val="22"/>
        </w:rPr>
      </w:pPr>
      <w:r w:rsidRPr="009352BC">
        <w:rPr>
          <w:rFonts w:ascii="Times New Roman" w:hAnsi="Times New Roman"/>
          <w:b w:val="0"/>
          <w:sz w:val="22"/>
          <w:szCs w:val="22"/>
        </w:rPr>
        <w:t xml:space="preserve">2.2.2. </w:t>
      </w:r>
      <w:r w:rsidRPr="009352BC">
        <w:rPr>
          <w:rFonts w:ascii="Times New Roman" w:hAnsi="Times New Roman"/>
          <w:b w:val="0"/>
          <w:i/>
          <w:sz w:val="22"/>
          <w:szCs w:val="22"/>
        </w:rPr>
        <w:t>antroji pirkimo objekto</w:t>
      </w:r>
      <w:r w:rsidRPr="009352BC">
        <w:rPr>
          <w:rFonts w:ascii="Times New Roman" w:hAnsi="Times New Roman"/>
          <w:b w:val="0"/>
          <w:sz w:val="22"/>
          <w:szCs w:val="22"/>
        </w:rPr>
        <w:t xml:space="preserve"> dalis - grindų danga (linoleumas) pilkos spalvos ir sujungimo virvutė.</w:t>
      </w:r>
    </w:p>
    <w:p w:rsidR="00985E8B" w:rsidRPr="009352BC" w:rsidRDefault="00985E8B" w:rsidP="00985E8B">
      <w:pPr>
        <w:pStyle w:val="BodyText"/>
        <w:numPr>
          <w:ilvl w:val="1"/>
          <w:numId w:val="0"/>
        </w:numPr>
        <w:tabs>
          <w:tab w:val="num" w:pos="264"/>
          <w:tab w:val="left" w:pos="426"/>
        </w:tabs>
        <w:spacing w:after="0" w:line="240" w:lineRule="auto"/>
        <w:rPr>
          <w:sz w:val="22"/>
          <w:szCs w:val="22"/>
        </w:rPr>
      </w:pPr>
      <w:r w:rsidRPr="009352BC">
        <w:rPr>
          <w:sz w:val="22"/>
          <w:szCs w:val="22"/>
        </w:rPr>
        <w:t xml:space="preserve">2.3. Perkamų Prekių savybės ir reikalavimai </w:t>
      </w:r>
      <w:r w:rsidR="00CE48D1" w:rsidRPr="009352BC">
        <w:rPr>
          <w:sz w:val="22"/>
          <w:szCs w:val="22"/>
        </w:rPr>
        <w:t>nurodyti</w:t>
      </w:r>
      <w:r w:rsidRPr="009352BC">
        <w:rPr>
          <w:sz w:val="22"/>
          <w:szCs w:val="22"/>
        </w:rPr>
        <w:t xml:space="preserve"> </w:t>
      </w:r>
      <w:r w:rsidR="007B17C7" w:rsidRPr="009352BC">
        <w:rPr>
          <w:sz w:val="22"/>
          <w:szCs w:val="22"/>
        </w:rPr>
        <w:t>pirkimo</w:t>
      </w:r>
      <w:r w:rsidRPr="009352BC">
        <w:rPr>
          <w:sz w:val="22"/>
          <w:szCs w:val="22"/>
        </w:rPr>
        <w:t xml:space="preserve"> sąlygų 1 priede „Grindų dangos visuomeniniam keleiviniam transportui (linoleumas) techninė specifikacija“ (toliau – Specifikacija). Specifikacijoje nurodyti Prekių kiekiai yra preliminarūs, skirti pasiūlymų palyginimui. Jeigu specifikacijoje nurodomas konkretus modelis ar šaltinis, konkretus procesas ar prekės ženklas, patentas, tipas, konkreti kilmė ar gamyba, gali būti pateikiamas lygiavertis objektas nurodytajam.</w:t>
      </w:r>
    </w:p>
    <w:p w:rsidR="00BA6A6C" w:rsidRDefault="00985E8B" w:rsidP="00985E8B">
      <w:pPr>
        <w:pStyle w:val="BodyText"/>
        <w:numPr>
          <w:ilvl w:val="1"/>
          <w:numId w:val="0"/>
        </w:numPr>
        <w:tabs>
          <w:tab w:val="num" w:pos="0"/>
          <w:tab w:val="left" w:pos="426"/>
          <w:tab w:val="left" w:pos="567"/>
        </w:tabs>
        <w:spacing w:after="0" w:line="240" w:lineRule="auto"/>
        <w:rPr>
          <w:sz w:val="22"/>
          <w:szCs w:val="22"/>
        </w:rPr>
      </w:pPr>
      <w:r w:rsidRPr="009352BC">
        <w:rPr>
          <w:sz w:val="22"/>
          <w:szCs w:val="22"/>
        </w:rPr>
        <w:t>2.4</w:t>
      </w:r>
      <w:r w:rsidRPr="009352BC">
        <w:rPr>
          <w:b/>
          <w:sz w:val="22"/>
          <w:szCs w:val="22"/>
        </w:rPr>
        <w:t xml:space="preserve">. </w:t>
      </w:r>
      <w:r w:rsidRPr="009352BC">
        <w:rPr>
          <w:sz w:val="22"/>
          <w:szCs w:val="22"/>
        </w:rPr>
        <w:t xml:space="preserve">Pirkimo objekto dalies Prekių užsakymo laikotarpis – 12 mėnesių nuo pirkimo objekto dalies sutarties įsigaliojimo dienos. Pirkimo objekto dalies Prekių užsakymo laikotarpis baigiasi praėjus 12 mėnesių nuo sutarties įsigaliojimo dienos, arba kai Pirkėjo užsakytų Prekių bendra vertė pasieka preliminarią sutarties kainą, priklausomai nuo to, kuri sąlyga atsiranda anksčiau. </w:t>
      </w:r>
      <w:r w:rsidR="0043544C" w:rsidRPr="009352BC">
        <w:rPr>
          <w:sz w:val="22"/>
          <w:szCs w:val="22"/>
        </w:rPr>
        <w:t xml:space="preserve">Jei per 12 mėnesių Prekių užsakymo laikotarpį nebus nupirktas visas Specifikacijoje nurodytas maksimalus prekių kiekis ir nupirkta prekių už visą numatytą pirkimo objekto dalies sutarties kainą, Prekių užsakymo laikotarpis abiejų šalių raštišku sutarimu galės būti pratęstas iki bus nupirktas visas pirkimo objekto dalies specifikacijoje numatytas bendras maksimalus Prekių kiekis arba bus nupirkta Prekių už visą numatytą pirkimo objekto dalies sutarties kainą, bet neilgesniam nei 12 mėnesių laikotarpiui. Bendras pirkimo objekto dalies sutarties </w:t>
      </w:r>
      <w:r w:rsidR="000D0B19" w:rsidRPr="009352BC">
        <w:rPr>
          <w:sz w:val="22"/>
          <w:szCs w:val="22"/>
        </w:rPr>
        <w:t>Prekių užsakymo</w:t>
      </w:r>
      <w:r w:rsidR="0043544C" w:rsidRPr="009352BC">
        <w:rPr>
          <w:sz w:val="22"/>
          <w:szCs w:val="22"/>
        </w:rPr>
        <w:t xml:space="preserve"> terminas negali būti ilgesnis nei 24 (dvidešimt</w:t>
      </w:r>
      <w:r w:rsidR="000D0B19" w:rsidRPr="009352BC">
        <w:rPr>
          <w:sz w:val="22"/>
          <w:szCs w:val="22"/>
        </w:rPr>
        <w:t xml:space="preserve"> keturi</w:t>
      </w:r>
      <w:r w:rsidR="0043544C" w:rsidRPr="009352BC">
        <w:rPr>
          <w:sz w:val="22"/>
          <w:szCs w:val="22"/>
        </w:rPr>
        <w:t>) mėnesiai nuo pirkimo objekto dalies sutarties įsigaliojimo dienos.</w:t>
      </w:r>
    </w:p>
    <w:p w:rsidR="00481651" w:rsidRPr="009352BC" w:rsidRDefault="00481651" w:rsidP="00985E8B">
      <w:pPr>
        <w:pStyle w:val="BodyText"/>
        <w:numPr>
          <w:ilvl w:val="1"/>
          <w:numId w:val="0"/>
        </w:numPr>
        <w:tabs>
          <w:tab w:val="num" w:pos="0"/>
          <w:tab w:val="left" w:pos="426"/>
          <w:tab w:val="left" w:pos="567"/>
        </w:tabs>
        <w:spacing w:after="0" w:line="240" w:lineRule="auto"/>
        <w:rPr>
          <w:sz w:val="22"/>
          <w:szCs w:val="22"/>
        </w:rPr>
      </w:pPr>
    </w:p>
    <w:p w:rsidR="00985E8B" w:rsidRPr="009352BC" w:rsidRDefault="00BA6A6C" w:rsidP="00985E8B">
      <w:pPr>
        <w:pStyle w:val="BodyText"/>
        <w:numPr>
          <w:ilvl w:val="1"/>
          <w:numId w:val="0"/>
        </w:numPr>
        <w:tabs>
          <w:tab w:val="num" w:pos="0"/>
          <w:tab w:val="left" w:pos="426"/>
          <w:tab w:val="left" w:pos="567"/>
        </w:tabs>
        <w:spacing w:after="0" w:line="240" w:lineRule="auto"/>
        <w:rPr>
          <w:sz w:val="22"/>
          <w:szCs w:val="22"/>
        </w:rPr>
      </w:pPr>
      <w:r w:rsidRPr="009352BC">
        <w:rPr>
          <w:sz w:val="22"/>
          <w:szCs w:val="22"/>
        </w:rPr>
        <w:lastRenderedPageBreak/>
        <w:t xml:space="preserve">2.5. </w:t>
      </w:r>
      <w:r w:rsidR="00985E8B" w:rsidRPr="009352BC">
        <w:rPr>
          <w:sz w:val="22"/>
          <w:szCs w:val="22"/>
        </w:rPr>
        <w:t>Specifikacijoje nurodyti Prekių kiekiai yra preliminarūs, numatomi įsigyti Prekių užsakymo laikotarpiu. Šie pirkimo objekto dalių preliminarūs perkamų Prekių kiekiai yra maksimali riba, kurios Perkančioji organizacija, vykdydama pirkimo objekto dalies sutartį, negalės viršyti. Tuo pačiu Perkančioji organizacija neįsipareigoja Prekių užsakymo laikotarpiu užsakyti visas Specifikacijoje nurodytas Prekes.</w:t>
      </w:r>
      <w:r w:rsidR="0043544C" w:rsidRPr="009352BC">
        <w:rPr>
          <w:sz w:val="22"/>
          <w:szCs w:val="22"/>
        </w:rPr>
        <w:t xml:space="preserve"> </w:t>
      </w:r>
      <w:r w:rsidR="0041288D" w:rsidRPr="009352BC">
        <w:rPr>
          <w:sz w:val="22"/>
          <w:szCs w:val="22"/>
        </w:rPr>
        <w:t>P</w:t>
      </w:r>
      <w:r w:rsidR="0043544C" w:rsidRPr="009352BC">
        <w:rPr>
          <w:spacing w:val="3"/>
          <w:sz w:val="22"/>
          <w:szCs w:val="22"/>
        </w:rPr>
        <w:t xml:space="preserve">rekių užsakymo laikotarpiu </w:t>
      </w:r>
      <w:r w:rsidR="0041288D" w:rsidRPr="009352BC">
        <w:rPr>
          <w:spacing w:val="3"/>
          <w:sz w:val="22"/>
          <w:szCs w:val="22"/>
        </w:rPr>
        <w:t>P</w:t>
      </w:r>
      <w:r w:rsidR="0043544C" w:rsidRPr="009352BC">
        <w:rPr>
          <w:spacing w:val="3"/>
          <w:sz w:val="22"/>
          <w:szCs w:val="22"/>
        </w:rPr>
        <w:t>erkančioji organizacija gali nupirkti iki 50 proc. mažesnius pirkimo objekto dalies Prekių kiekius.</w:t>
      </w:r>
    </w:p>
    <w:p w:rsidR="007B1937" w:rsidRPr="009352BC" w:rsidRDefault="00985E8B" w:rsidP="007F2F44">
      <w:pPr>
        <w:pStyle w:val="BodyText"/>
        <w:numPr>
          <w:ilvl w:val="1"/>
          <w:numId w:val="0"/>
        </w:numPr>
        <w:tabs>
          <w:tab w:val="num" w:pos="0"/>
          <w:tab w:val="left" w:pos="426"/>
          <w:tab w:val="left" w:pos="567"/>
        </w:tabs>
        <w:spacing w:after="0" w:line="240" w:lineRule="auto"/>
        <w:rPr>
          <w:sz w:val="22"/>
          <w:szCs w:val="22"/>
        </w:rPr>
      </w:pPr>
      <w:r w:rsidRPr="009352BC">
        <w:rPr>
          <w:sz w:val="22"/>
          <w:szCs w:val="22"/>
        </w:rPr>
        <w:t>2.</w:t>
      </w:r>
      <w:r w:rsidR="00BA6A6C" w:rsidRPr="009352BC">
        <w:rPr>
          <w:sz w:val="22"/>
          <w:szCs w:val="22"/>
        </w:rPr>
        <w:t>6</w:t>
      </w:r>
      <w:r w:rsidRPr="009352BC">
        <w:rPr>
          <w:sz w:val="22"/>
          <w:szCs w:val="22"/>
        </w:rPr>
        <w:t>. Pasiūlymus galima teikti dėl vienos arba abiejų pirkimo objekto dalių. Tiekėjas, pateikdamas pasiūlymą pirkimo objekto daliai, turi siūlyti toje pirkimo objekto dalyje nurodytų visų Prekių visus kiekius.</w:t>
      </w:r>
    </w:p>
    <w:p w:rsidR="00DB4421" w:rsidRPr="009352BC" w:rsidRDefault="007F2F44" w:rsidP="007F2F44">
      <w:pPr>
        <w:pStyle w:val="TEXTAS1"/>
        <w:widowControl w:val="0"/>
        <w:numPr>
          <w:ilvl w:val="0"/>
          <w:numId w:val="0"/>
        </w:numPr>
        <w:tabs>
          <w:tab w:val="clear" w:pos="567"/>
          <w:tab w:val="clear" w:pos="709"/>
          <w:tab w:val="left" w:pos="426"/>
        </w:tabs>
        <w:spacing w:line="240" w:lineRule="auto"/>
        <w:rPr>
          <w:sz w:val="22"/>
          <w:szCs w:val="22"/>
        </w:rPr>
      </w:pPr>
      <w:r w:rsidRPr="009352BC">
        <w:rPr>
          <w:sz w:val="22"/>
          <w:szCs w:val="22"/>
        </w:rPr>
        <w:t>2.</w:t>
      </w:r>
      <w:r w:rsidR="0043544C" w:rsidRPr="009352BC">
        <w:rPr>
          <w:sz w:val="22"/>
          <w:szCs w:val="22"/>
        </w:rPr>
        <w:t>7</w:t>
      </w:r>
      <w:r w:rsidRPr="009352BC">
        <w:rPr>
          <w:sz w:val="22"/>
          <w:szCs w:val="22"/>
        </w:rPr>
        <w:t xml:space="preserve">. </w:t>
      </w:r>
      <w:r w:rsidR="007B1937" w:rsidRPr="009352BC">
        <w:rPr>
          <w:sz w:val="22"/>
          <w:szCs w:val="22"/>
        </w:rPr>
        <w:t xml:space="preserve">Alternatyvių pasiūlymų pateikti </w:t>
      </w:r>
      <w:r w:rsidR="00EE37BB" w:rsidRPr="009352BC">
        <w:rPr>
          <w:sz w:val="22"/>
          <w:szCs w:val="22"/>
        </w:rPr>
        <w:t>neleidžiama</w:t>
      </w:r>
      <w:r w:rsidR="007B1937" w:rsidRPr="009352BC">
        <w:rPr>
          <w:sz w:val="22"/>
          <w:szCs w:val="22"/>
        </w:rPr>
        <w:t xml:space="preserve">. </w:t>
      </w:r>
    </w:p>
    <w:p w:rsidR="00183734" w:rsidRPr="005C668E" w:rsidRDefault="00242F08" w:rsidP="00700F7B">
      <w:pPr>
        <w:pStyle w:val="TEXTAS1"/>
        <w:widowControl w:val="0"/>
        <w:numPr>
          <w:ilvl w:val="0"/>
          <w:numId w:val="6"/>
        </w:numPr>
        <w:tabs>
          <w:tab w:val="left" w:pos="-142"/>
        </w:tabs>
        <w:spacing w:before="240" w:after="120" w:line="252" w:lineRule="auto"/>
        <w:ind w:left="0" w:firstLine="0"/>
        <w:jc w:val="center"/>
        <w:rPr>
          <w:b/>
          <w:sz w:val="22"/>
          <w:szCs w:val="22"/>
        </w:rPr>
      </w:pPr>
      <w:r w:rsidRPr="005C668E">
        <w:rPr>
          <w:b/>
          <w:sz w:val="22"/>
          <w:szCs w:val="22"/>
        </w:rPr>
        <w:t>TIEKĖJŲ KVALIFIKACIJOS REIKALAVIMAI</w:t>
      </w:r>
      <w:bookmarkEnd w:id="2"/>
      <w:bookmarkEnd w:id="3"/>
      <w:r w:rsidR="001C3281">
        <w:rPr>
          <w:b/>
          <w:sz w:val="22"/>
          <w:szCs w:val="22"/>
        </w:rPr>
        <w:t>. TIEKĖJŲ KVALIFIKACIJOS VERTINIMO TVARKA.TIEKĖJŲ KVALIFIAKCIJĄ PATVIRTINANČIŲ DOKUMENTŲ SĄRAŠAS</w:t>
      </w:r>
    </w:p>
    <w:p w:rsidR="006A6110" w:rsidRPr="005C668E" w:rsidRDefault="00242F08" w:rsidP="00E21AA2">
      <w:pPr>
        <w:pStyle w:val="TEXTAS1"/>
        <w:widowControl w:val="0"/>
        <w:numPr>
          <w:ilvl w:val="0"/>
          <w:numId w:val="0"/>
        </w:numPr>
        <w:tabs>
          <w:tab w:val="clear" w:pos="567"/>
          <w:tab w:val="left" w:pos="0"/>
        </w:tabs>
        <w:spacing w:line="252" w:lineRule="auto"/>
        <w:jc w:val="left"/>
        <w:rPr>
          <w:b/>
          <w:sz w:val="22"/>
          <w:szCs w:val="22"/>
        </w:rPr>
      </w:pPr>
      <w:r w:rsidRPr="005C668E">
        <w:rPr>
          <w:sz w:val="22"/>
          <w:szCs w:val="22"/>
        </w:rPr>
        <w:t xml:space="preserve">3.1. </w:t>
      </w:r>
      <w:r w:rsidR="001C3281">
        <w:rPr>
          <w:sz w:val="22"/>
          <w:szCs w:val="22"/>
        </w:rPr>
        <w:t>Tiekėjų kvalifikacijos reikalavimai bei reikalaujami dokumentai ir informacija, patvirtinantys šiuos reikalavimus:</w:t>
      </w:r>
    </w:p>
    <w:tbl>
      <w:tblPr>
        <w:tblpPr w:leftFromText="180" w:rightFromText="180" w:vertAnchor="text" w:horzAnchor="page" w:tblpX="763" w:tblpY="5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2"/>
        <w:gridCol w:w="5103"/>
      </w:tblGrid>
      <w:tr w:rsidR="00183734" w:rsidRPr="005C668E" w:rsidTr="00164892">
        <w:tc>
          <w:tcPr>
            <w:tcW w:w="959" w:type="dxa"/>
            <w:tcBorders>
              <w:top w:val="single" w:sz="4" w:space="0" w:color="auto"/>
              <w:left w:val="single" w:sz="4" w:space="0" w:color="auto"/>
              <w:bottom w:val="single" w:sz="4" w:space="0" w:color="auto"/>
              <w:right w:val="single" w:sz="4" w:space="0" w:color="auto"/>
            </w:tcBorders>
            <w:vAlign w:val="center"/>
            <w:hideMark/>
          </w:tcPr>
          <w:p w:rsidR="006A6110" w:rsidRPr="005C668E" w:rsidRDefault="00242F08" w:rsidP="00E21AA2">
            <w:pPr>
              <w:widowControl w:val="0"/>
              <w:tabs>
                <w:tab w:val="left" w:pos="-851"/>
                <w:tab w:val="left" w:pos="-142"/>
                <w:tab w:val="left" w:pos="366"/>
              </w:tabs>
              <w:spacing w:line="240" w:lineRule="auto"/>
              <w:ind w:firstLine="0"/>
              <w:jc w:val="center"/>
              <w:rPr>
                <w:b/>
                <w:color w:val="000000"/>
                <w:sz w:val="22"/>
                <w:szCs w:val="22"/>
              </w:rPr>
            </w:pPr>
            <w:r w:rsidRPr="005C668E">
              <w:rPr>
                <w:b/>
                <w:color w:val="000000"/>
                <w:sz w:val="22"/>
                <w:szCs w:val="22"/>
              </w:rPr>
              <w:t>Eil.             Nr.</w:t>
            </w:r>
          </w:p>
        </w:tc>
        <w:tc>
          <w:tcPr>
            <w:tcW w:w="4252" w:type="dxa"/>
            <w:tcBorders>
              <w:top w:val="single" w:sz="4" w:space="0" w:color="auto"/>
              <w:left w:val="single" w:sz="4" w:space="0" w:color="auto"/>
              <w:bottom w:val="single" w:sz="4" w:space="0" w:color="auto"/>
              <w:right w:val="single" w:sz="4" w:space="0" w:color="auto"/>
            </w:tcBorders>
            <w:vAlign w:val="center"/>
            <w:hideMark/>
          </w:tcPr>
          <w:p w:rsidR="006A6110" w:rsidRPr="005C668E" w:rsidRDefault="00242F08" w:rsidP="00E21AA2">
            <w:pPr>
              <w:widowControl w:val="0"/>
              <w:tabs>
                <w:tab w:val="left" w:pos="-108"/>
                <w:tab w:val="left" w:pos="317"/>
              </w:tabs>
              <w:spacing w:line="240" w:lineRule="auto"/>
              <w:ind w:firstLine="0"/>
              <w:jc w:val="center"/>
              <w:rPr>
                <w:b/>
                <w:color w:val="000000"/>
                <w:sz w:val="22"/>
                <w:szCs w:val="22"/>
              </w:rPr>
            </w:pPr>
            <w:r w:rsidRPr="005C668E">
              <w:rPr>
                <w:b/>
                <w:color w:val="000000"/>
                <w:sz w:val="22"/>
                <w:szCs w:val="22"/>
              </w:rPr>
              <w:t>Minimalūs kvalifikac</w:t>
            </w:r>
            <w:r w:rsidR="001C3281">
              <w:rPr>
                <w:b/>
                <w:color w:val="000000"/>
                <w:sz w:val="22"/>
                <w:szCs w:val="22"/>
              </w:rPr>
              <w:t>ijos</w:t>
            </w:r>
            <w:r w:rsidRPr="005C668E">
              <w:rPr>
                <w:b/>
                <w:color w:val="000000"/>
                <w:sz w:val="22"/>
                <w:szCs w:val="22"/>
              </w:rPr>
              <w:t xml:space="preserve"> reikalavimai tiekėjui</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6110" w:rsidRPr="005C668E" w:rsidRDefault="00242F08" w:rsidP="00E21AA2">
            <w:pPr>
              <w:widowControl w:val="0"/>
              <w:tabs>
                <w:tab w:val="left" w:pos="-142"/>
                <w:tab w:val="left" w:pos="34"/>
              </w:tabs>
              <w:spacing w:line="240" w:lineRule="auto"/>
              <w:ind w:firstLine="0"/>
              <w:jc w:val="center"/>
              <w:rPr>
                <w:b/>
                <w:color w:val="000000"/>
                <w:sz w:val="22"/>
                <w:szCs w:val="22"/>
              </w:rPr>
            </w:pPr>
            <w:r w:rsidRPr="005C668E">
              <w:rPr>
                <w:b/>
                <w:color w:val="000000"/>
                <w:sz w:val="22"/>
                <w:szCs w:val="22"/>
              </w:rPr>
              <w:t>Dokumentai ir informacija, kuriuos turi pateikti tiekėjai, siekiantys įrodyti, kad jų kvalifikacija atitinka keliamus reikalavimus</w:t>
            </w:r>
          </w:p>
        </w:tc>
      </w:tr>
      <w:tr w:rsidR="00183734" w:rsidRPr="005C668E" w:rsidTr="00E21AA2">
        <w:trPr>
          <w:trHeight w:val="693"/>
        </w:trPr>
        <w:tc>
          <w:tcPr>
            <w:tcW w:w="959" w:type="dxa"/>
            <w:tcBorders>
              <w:top w:val="single" w:sz="4" w:space="0" w:color="auto"/>
              <w:left w:val="single" w:sz="4" w:space="0" w:color="auto"/>
              <w:bottom w:val="single" w:sz="4" w:space="0" w:color="auto"/>
              <w:right w:val="single" w:sz="4" w:space="0" w:color="auto"/>
            </w:tcBorders>
            <w:hideMark/>
          </w:tcPr>
          <w:p w:rsidR="006A6110" w:rsidRPr="005C668E" w:rsidRDefault="00242F08" w:rsidP="00E21AA2">
            <w:pPr>
              <w:widowControl w:val="0"/>
              <w:tabs>
                <w:tab w:val="left" w:pos="-851"/>
                <w:tab w:val="left" w:pos="-142"/>
              </w:tabs>
              <w:spacing w:line="240" w:lineRule="auto"/>
              <w:ind w:firstLine="0"/>
              <w:outlineLvl w:val="0"/>
              <w:rPr>
                <w:color w:val="000000"/>
                <w:sz w:val="22"/>
                <w:szCs w:val="22"/>
              </w:rPr>
            </w:pPr>
            <w:r w:rsidRPr="005C668E">
              <w:rPr>
                <w:color w:val="000000"/>
                <w:sz w:val="22"/>
                <w:szCs w:val="22"/>
              </w:rPr>
              <w:t>3.1.1.</w:t>
            </w:r>
          </w:p>
        </w:tc>
        <w:tc>
          <w:tcPr>
            <w:tcW w:w="4252" w:type="dxa"/>
            <w:tcBorders>
              <w:top w:val="single" w:sz="4" w:space="0" w:color="auto"/>
              <w:left w:val="single" w:sz="4" w:space="0" w:color="auto"/>
              <w:bottom w:val="single" w:sz="4" w:space="0" w:color="auto"/>
              <w:right w:val="single" w:sz="4" w:space="0" w:color="auto"/>
            </w:tcBorders>
            <w:hideMark/>
          </w:tcPr>
          <w:p w:rsidR="006A6110" w:rsidRPr="005C668E" w:rsidRDefault="008B2C18" w:rsidP="00E21AA2">
            <w:pPr>
              <w:widowControl w:val="0"/>
              <w:tabs>
                <w:tab w:val="left" w:pos="-851"/>
                <w:tab w:val="left" w:pos="-142"/>
              </w:tabs>
              <w:spacing w:line="240" w:lineRule="auto"/>
              <w:ind w:firstLine="0"/>
              <w:outlineLvl w:val="0"/>
              <w:rPr>
                <w:color w:val="000000"/>
                <w:sz w:val="22"/>
                <w:szCs w:val="22"/>
              </w:rPr>
            </w:pPr>
            <w:r w:rsidRPr="005C668E">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103" w:type="dxa"/>
            <w:tcBorders>
              <w:top w:val="single" w:sz="4" w:space="0" w:color="auto"/>
              <w:left w:val="single" w:sz="4" w:space="0" w:color="auto"/>
              <w:bottom w:val="single" w:sz="4" w:space="0" w:color="auto"/>
              <w:right w:val="single" w:sz="4" w:space="0" w:color="auto"/>
            </w:tcBorders>
            <w:hideMark/>
          </w:tcPr>
          <w:p w:rsidR="008B2C18" w:rsidRPr="005C668E" w:rsidRDefault="008B2C18" w:rsidP="00BA6A6C">
            <w:pPr>
              <w:pStyle w:val="BodyText"/>
              <w:widowControl w:val="0"/>
              <w:spacing w:after="0" w:line="240" w:lineRule="auto"/>
              <w:ind w:firstLine="0"/>
              <w:rPr>
                <w:sz w:val="22"/>
                <w:szCs w:val="22"/>
              </w:rPr>
            </w:pPr>
            <w:r w:rsidRPr="005C668E">
              <w:rPr>
                <w:sz w:val="22"/>
                <w:szCs w:val="22"/>
              </w:rPr>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8B2C18" w:rsidRPr="005C668E" w:rsidRDefault="008B2C18" w:rsidP="00BA6A6C">
            <w:pPr>
              <w:pStyle w:val="BodyText"/>
              <w:widowControl w:val="0"/>
              <w:spacing w:after="0" w:line="240" w:lineRule="auto"/>
              <w:ind w:firstLine="0"/>
              <w:rPr>
                <w:sz w:val="22"/>
                <w:szCs w:val="22"/>
                <w:u w:val="single"/>
              </w:rPr>
            </w:pPr>
            <w:r w:rsidRPr="005C668E">
              <w:rPr>
                <w:sz w:val="22"/>
                <w:szCs w:val="22"/>
                <w:u w:val="single"/>
              </w:rPr>
              <w:t>Jeigu pateikiamas dokumentas yra išduotas elektronine forma, tiekėjas privalo jį pateikti *.adoc formatu.</w:t>
            </w:r>
          </w:p>
          <w:p w:rsidR="00183734" w:rsidRPr="005C668E" w:rsidRDefault="008B2C18" w:rsidP="00BA6A6C">
            <w:pPr>
              <w:widowControl w:val="0"/>
              <w:tabs>
                <w:tab w:val="left" w:pos="-142"/>
                <w:tab w:val="left" w:pos="34"/>
              </w:tabs>
              <w:spacing w:line="240" w:lineRule="auto"/>
              <w:ind w:firstLine="0"/>
              <w:rPr>
                <w:b/>
                <w:i/>
                <w:color w:val="000000"/>
                <w:sz w:val="22"/>
                <w:szCs w:val="22"/>
              </w:rPr>
            </w:pPr>
            <w:r w:rsidRPr="005C668E">
              <w:rPr>
                <w:sz w:val="22"/>
                <w:szCs w:val="22"/>
              </w:rPr>
              <w:t xml:space="preserve">Nurodytas dokumentas turi būti  išduotas ne anksčiau nei </w:t>
            </w:r>
            <w:r w:rsidR="007F2F44" w:rsidRPr="005C668E">
              <w:rPr>
                <w:sz w:val="22"/>
                <w:szCs w:val="22"/>
              </w:rPr>
              <w:t>90</w:t>
            </w:r>
            <w:r w:rsidRPr="005C668E">
              <w:rPr>
                <w:sz w:val="22"/>
                <w:szCs w:val="22"/>
              </w:rPr>
              <w:t xml:space="preserve"> dienų iki pasiūlymų pateikimo termino pabaigos. Jei dokumentas išduotas anksčiau, tačiau jo galiojimo terminas ilgesnis nei pasiūlymų pateikimo terminas, toks dokumentas yra priimtinas.</w:t>
            </w:r>
          </w:p>
        </w:tc>
      </w:tr>
      <w:tr w:rsidR="00183734" w:rsidRPr="005C668E" w:rsidTr="00164892">
        <w:trPr>
          <w:trHeight w:val="989"/>
        </w:trPr>
        <w:tc>
          <w:tcPr>
            <w:tcW w:w="959" w:type="dxa"/>
            <w:tcBorders>
              <w:top w:val="single" w:sz="4" w:space="0" w:color="auto"/>
              <w:left w:val="single" w:sz="4" w:space="0" w:color="auto"/>
              <w:bottom w:val="single" w:sz="4" w:space="0" w:color="auto"/>
              <w:right w:val="single" w:sz="4" w:space="0" w:color="auto"/>
            </w:tcBorders>
            <w:hideMark/>
          </w:tcPr>
          <w:p w:rsidR="006A6110" w:rsidRPr="005C668E" w:rsidRDefault="00242F08" w:rsidP="00E21AA2">
            <w:pPr>
              <w:widowControl w:val="0"/>
              <w:tabs>
                <w:tab w:val="left" w:pos="-851"/>
                <w:tab w:val="left" w:pos="-142"/>
              </w:tabs>
              <w:spacing w:line="240" w:lineRule="auto"/>
              <w:ind w:right="-108" w:firstLine="0"/>
              <w:rPr>
                <w:color w:val="000000"/>
                <w:sz w:val="22"/>
                <w:szCs w:val="22"/>
              </w:rPr>
            </w:pPr>
            <w:r w:rsidRPr="005C668E">
              <w:rPr>
                <w:color w:val="000000"/>
                <w:sz w:val="22"/>
                <w:szCs w:val="22"/>
              </w:rPr>
              <w:t xml:space="preserve">   3.1.2.</w:t>
            </w:r>
          </w:p>
        </w:tc>
        <w:tc>
          <w:tcPr>
            <w:tcW w:w="4252" w:type="dxa"/>
            <w:tcBorders>
              <w:top w:val="single" w:sz="4" w:space="0" w:color="auto"/>
              <w:left w:val="single" w:sz="4" w:space="0" w:color="auto"/>
              <w:bottom w:val="single" w:sz="4" w:space="0" w:color="auto"/>
              <w:right w:val="single" w:sz="4" w:space="0" w:color="auto"/>
            </w:tcBorders>
            <w:hideMark/>
          </w:tcPr>
          <w:p w:rsidR="006A6110" w:rsidRPr="005C668E" w:rsidRDefault="00242F08" w:rsidP="00E21AA2">
            <w:pPr>
              <w:widowControl w:val="0"/>
              <w:tabs>
                <w:tab w:val="left" w:pos="-142"/>
                <w:tab w:val="left" w:pos="-108"/>
              </w:tabs>
              <w:spacing w:line="240" w:lineRule="auto"/>
              <w:ind w:left="-108" w:firstLine="0"/>
              <w:rPr>
                <w:sz w:val="22"/>
                <w:szCs w:val="22"/>
              </w:rPr>
            </w:pPr>
            <w:r w:rsidRPr="005C668E">
              <w:rPr>
                <w:sz w:val="22"/>
                <w:szCs w:val="22"/>
              </w:rPr>
              <w:t xml:space="preserve"> </w:t>
            </w:r>
            <w:r w:rsidR="008B2C18" w:rsidRPr="005C668E">
              <w:rPr>
                <w:sz w:val="22"/>
                <w:szCs w:val="22"/>
              </w:rPr>
              <w:t>Tiekėjas, kuris yra fizinis asmuo, arba tiekėjo, kuris yra juridinis asmuo, dalyvis (fizinis asmuo), turintis balsų daugumą juridinio asmens dalyvių susirinkime, neturi neišnykusio ar nepanaikinto teistumo už nusikalstamą bankrotą.</w:t>
            </w:r>
          </w:p>
        </w:tc>
        <w:tc>
          <w:tcPr>
            <w:tcW w:w="5103" w:type="dxa"/>
            <w:tcBorders>
              <w:top w:val="single" w:sz="4" w:space="0" w:color="auto"/>
              <w:left w:val="single" w:sz="4" w:space="0" w:color="auto"/>
              <w:bottom w:val="single" w:sz="4" w:space="0" w:color="auto"/>
              <w:right w:val="single" w:sz="4" w:space="0" w:color="auto"/>
            </w:tcBorders>
            <w:hideMark/>
          </w:tcPr>
          <w:p w:rsidR="008B2C18" w:rsidRPr="005C668E" w:rsidRDefault="008B2C18" w:rsidP="007F2F44">
            <w:pPr>
              <w:pStyle w:val="HTMLPreformatted"/>
              <w:widowControl w:val="0"/>
              <w:spacing w:line="240" w:lineRule="auto"/>
              <w:ind w:firstLine="0"/>
              <w:rPr>
                <w:rFonts w:ascii="Times New Roman" w:hAnsi="Times New Roman" w:cs="Courier New"/>
                <w:sz w:val="22"/>
                <w:szCs w:val="22"/>
              </w:rPr>
            </w:pPr>
            <w:r w:rsidRPr="005C668E">
              <w:rPr>
                <w:rFonts w:ascii="Times New Roman" w:hAnsi="Times New Roman" w:cs="Courier New"/>
                <w:sz w:val="22"/>
                <w:szCs w:val="22"/>
              </w:rPr>
              <w:t xml:space="preserve">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w:t>
            </w:r>
            <w:r w:rsidRPr="005C668E">
              <w:rPr>
                <w:rFonts w:ascii="Times New Roman" w:hAnsi="Times New Roman" w:cs="Courier New"/>
                <w:sz w:val="22"/>
                <w:szCs w:val="22"/>
              </w:rPr>
              <w:lastRenderedPageBreak/>
              <w:t>jis atvyko, kompetentingos teismo ar viešojo administravimo institucijos išduotas dokumentas, liudijantis, kad nėra nurodytų pažeidimų.</w:t>
            </w:r>
          </w:p>
          <w:p w:rsidR="008B2C18" w:rsidRPr="005C668E" w:rsidRDefault="008B2C18" w:rsidP="007F2F44">
            <w:pPr>
              <w:pStyle w:val="HTMLPreformatted"/>
              <w:widowControl w:val="0"/>
              <w:spacing w:line="240" w:lineRule="auto"/>
              <w:ind w:firstLine="0"/>
              <w:rPr>
                <w:rFonts w:ascii="Times New Roman" w:hAnsi="Times New Roman" w:cs="Courier New"/>
                <w:sz w:val="22"/>
                <w:szCs w:val="22"/>
              </w:rPr>
            </w:pPr>
            <w:r w:rsidRPr="005C668E">
              <w:rPr>
                <w:rFonts w:ascii="Times New Roman" w:hAnsi="Times New Roman" w:cs="Courier New"/>
                <w:sz w:val="22"/>
                <w:szCs w:val="22"/>
                <w:u w:val="single"/>
              </w:rPr>
              <w:t xml:space="preserve">Jeigu pateikiamas dokumentas yra išduotas elektronine forma, tiekėjas privalo jį pateikti </w:t>
            </w:r>
            <w:r w:rsidRPr="005C668E">
              <w:rPr>
                <w:rFonts w:ascii="Times New Roman" w:hAnsi="Times New Roman" w:cs="Courier New"/>
                <w:sz w:val="22"/>
                <w:szCs w:val="22"/>
                <w:u w:val="single"/>
                <w:lang w:val="en-US"/>
              </w:rPr>
              <w:t>*</w:t>
            </w:r>
            <w:r w:rsidRPr="005C668E">
              <w:rPr>
                <w:rFonts w:ascii="Times New Roman" w:hAnsi="Times New Roman" w:cs="Courier New"/>
                <w:sz w:val="22"/>
                <w:szCs w:val="22"/>
                <w:u w:val="single"/>
              </w:rPr>
              <w:t>.adoc formatu</w:t>
            </w:r>
            <w:r w:rsidRPr="005C668E">
              <w:rPr>
                <w:rFonts w:ascii="Times New Roman" w:hAnsi="Times New Roman" w:cs="Courier New"/>
                <w:sz w:val="22"/>
                <w:szCs w:val="22"/>
              </w:rPr>
              <w:t>.</w:t>
            </w:r>
          </w:p>
          <w:p w:rsidR="008B2C18" w:rsidRPr="005C668E" w:rsidRDefault="008B2C18" w:rsidP="007F2F44">
            <w:pPr>
              <w:pStyle w:val="HTMLPreformatted"/>
              <w:widowControl w:val="0"/>
              <w:spacing w:line="240" w:lineRule="auto"/>
              <w:ind w:firstLine="0"/>
              <w:rPr>
                <w:rFonts w:ascii="Times New Roman" w:hAnsi="Times New Roman" w:cs="Courier New"/>
                <w:sz w:val="22"/>
                <w:szCs w:val="22"/>
              </w:rPr>
            </w:pPr>
            <w:r w:rsidRPr="005C668E">
              <w:rPr>
                <w:rFonts w:ascii="Times New Roman" w:hAnsi="Times New Roman" w:cs="Courier New"/>
                <w:sz w:val="22"/>
                <w:szCs w:val="22"/>
              </w:rPr>
              <w:t xml:space="preserve">Nurodytas dokumentas turi būti  išduotas ne anksčiau kaip </w:t>
            </w:r>
            <w:r w:rsidR="007F2F44" w:rsidRPr="005C668E">
              <w:rPr>
                <w:rFonts w:ascii="Times New Roman" w:hAnsi="Times New Roman" w:cs="Courier New"/>
                <w:sz w:val="22"/>
                <w:szCs w:val="22"/>
              </w:rPr>
              <w:t>90</w:t>
            </w:r>
            <w:r w:rsidRPr="005C668E">
              <w:rPr>
                <w:rFonts w:ascii="Times New Roman" w:hAnsi="Times New Roman" w:cs="Courier New"/>
                <w:sz w:val="22"/>
                <w:szCs w:val="22"/>
              </w:rPr>
              <w:t xml:space="preserve"> dienų iki pasiūlymų pateikimo termino pabaigos. Jei dokumentas išduotas anksčiau, tačiau jo galiojimo terminas ilgesnis nei pasiūlymų pateikimo terminas, toks dokumentas yra priimtinas.</w:t>
            </w:r>
          </w:p>
          <w:p w:rsidR="008B2C18" w:rsidRPr="005C668E" w:rsidRDefault="008B2C18" w:rsidP="007F2F44">
            <w:pPr>
              <w:pStyle w:val="HTMLPreformatted"/>
              <w:widowControl w:val="0"/>
              <w:spacing w:line="240" w:lineRule="auto"/>
              <w:ind w:firstLine="0"/>
              <w:rPr>
                <w:rFonts w:ascii="Times New Roman" w:hAnsi="Times New Roman" w:cs="Courier New"/>
                <w:sz w:val="22"/>
                <w:szCs w:val="22"/>
              </w:rPr>
            </w:pPr>
            <w:r w:rsidRPr="005C668E">
              <w:rPr>
                <w:rFonts w:ascii="Times New Roman" w:hAnsi="Times New Roman" w:cs="Courier New"/>
                <w:sz w:val="22"/>
                <w:szCs w:val="22"/>
              </w:rPr>
              <w:t>2) Laisvos formos tiekėjo deklaracija, patvirtinanti, kad juridinio asmens dalyvis (fizinis asmuo) (nurodant fizinio asmens vardą, pavardę), turi balsų daugumą (50 proc. + 1 balsas) juridinio asmens dalyvių susirinkime.</w:t>
            </w:r>
          </w:p>
          <w:p w:rsidR="00183734" w:rsidRPr="005C668E" w:rsidRDefault="008B2C18" w:rsidP="007F2F44">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C668E">
              <w:rPr>
                <w:rFonts w:cs="Courier New"/>
                <w:sz w:val="22"/>
                <w:szCs w:val="22"/>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183734" w:rsidRPr="005C668E" w:rsidTr="00E21AA2">
        <w:trPr>
          <w:trHeight w:val="2368"/>
        </w:trPr>
        <w:tc>
          <w:tcPr>
            <w:tcW w:w="959" w:type="dxa"/>
            <w:tcBorders>
              <w:top w:val="single" w:sz="4" w:space="0" w:color="auto"/>
              <w:left w:val="single" w:sz="4" w:space="0" w:color="auto"/>
              <w:bottom w:val="single" w:sz="4" w:space="0" w:color="auto"/>
              <w:right w:val="single" w:sz="4" w:space="0" w:color="auto"/>
            </w:tcBorders>
            <w:hideMark/>
          </w:tcPr>
          <w:p w:rsidR="00183734" w:rsidRPr="005C668E" w:rsidRDefault="00242F08" w:rsidP="00E21AA2">
            <w:pPr>
              <w:widowControl w:val="0"/>
              <w:tabs>
                <w:tab w:val="left" w:pos="-851"/>
                <w:tab w:val="left" w:pos="-142"/>
              </w:tabs>
              <w:spacing w:line="240" w:lineRule="auto"/>
              <w:ind w:right="-108" w:firstLine="0"/>
              <w:jc w:val="center"/>
              <w:rPr>
                <w:color w:val="000000"/>
                <w:sz w:val="22"/>
                <w:szCs w:val="22"/>
              </w:rPr>
            </w:pPr>
            <w:r w:rsidRPr="005C668E">
              <w:rPr>
                <w:color w:val="000000"/>
                <w:sz w:val="22"/>
                <w:szCs w:val="22"/>
              </w:rPr>
              <w:lastRenderedPageBreak/>
              <w:t>3.1.3.</w:t>
            </w:r>
          </w:p>
        </w:tc>
        <w:tc>
          <w:tcPr>
            <w:tcW w:w="4252" w:type="dxa"/>
            <w:tcBorders>
              <w:top w:val="single" w:sz="4" w:space="0" w:color="auto"/>
              <w:left w:val="single" w:sz="4" w:space="0" w:color="auto"/>
              <w:bottom w:val="single" w:sz="4" w:space="0" w:color="auto"/>
              <w:right w:val="single" w:sz="4" w:space="0" w:color="auto"/>
            </w:tcBorders>
            <w:hideMark/>
          </w:tcPr>
          <w:p w:rsidR="007F2F44" w:rsidRPr="005C668E" w:rsidRDefault="007F2F44" w:rsidP="000856D8">
            <w:pPr>
              <w:ind w:firstLine="0"/>
              <w:rPr>
                <w:sz w:val="22"/>
                <w:szCs w:val="22"/>
              </w:rPr>
            </w:pPr>
            <w:r w:rsidRPr="005C668E">
              <w:rPr>
                <w:sz w:val="22"/>
                <w:szCs w:val="22"/>
              </w:rPr>
              <w:t>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rsidR="00183734" w:rsidRPr="005C668E" w:rsidRDefault="00183734" w:rsidP="00E21AA2">
            <w:pPr>
              <w:widowControl w:val="0"/>
              <w:spacing w:line="240" w:lineRule="auto"/>
              <w:ind w:firstLine="0"/>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rsidR="007F2F44" w:rsidRPr="005C668E" w:rsidRDefault="007F2F44" w:rsidP="007F2F44">
            <w:pPr>
              <w:tabs>
                <w:tab w:val="left" w:pos="232"/>
              </w:tabs>
              <w:spacing w:line="240" w:lineRule="auto"/>
              <w:ind w:firstLine="0"/>
              <w:rPr>
                <w:rFonts w:eastAsia="Calibri"/>
                <w:sz w:val="22"/>
                <w:szCs w:val="22"/>
              </w:rPr>
            </w:pPr>
            <w:r w:rsidRPr="005C668E">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7F2F44" w:rsidRPr="005C668E" w:rsidRDefault="007F2F44" w:rsidP="007F2F44">
            <w:pPr>
              <w:spacing w:line="240" w:lineRule="auto"/>
              <w:ind w:firstLine="0"/>
              <w:rPr>
                <w:sz w:val="22"/>
                <w:szCs w:val="22"/>
              </w:rPr>
            </w:pPr>
            <w:r w:rsidRPr="005C668E">
              <w:rPr>
                <w:sz w:val="22"/>
                <w:szCs w:val="22"/>
              </w:rPr>
              <w:t>Jeigu tiekėjas yra juridinis asmuo, registruotas Lietuvos Respublikoje, iš jo nereikalaujama pateikti šio kvalifikacijos reikalavime nurodytų dokumentų. Perkančioji organizacija tikrina paskutinės pasiūlymų pateikimo termino dienos, nurodytos skelbime apie pirkimą, duomenis, skelbiamus VĮRC internetiniame puslapyje (http://www.registrucentras.lt/jar/p/).</w:t>
            </w:r>
          </w:p>
          <w:p w:rsidR="007F2F44" w:rsidRPr="005C668E" w:rsidRDefault="007F2F44" w:rsidP="007F2F44">
            <w:pPr>
              <w:spacing w:line="240" w:lineRule="auto"/>
              <w:ind w:firstLine="0"/>
              <w:rPr>
                <w:sz w:val="22"/>
                <w:szCs w:val="22"/>
              </w:rPr>
            </w:pPr>
            <w:r w:rsidRPr="005C668E">
              <w:rPr>
                <w:sz w:val="22"/>
                <w:szCs w:val="22"/>
              </w:rPr>
              <w:t>Kitos valstybės tiekėjas pateikia šalies, kurioje yra registruotas tiekėjas, ar šalies, iš kurios jis atvyko, kompetentingos teismo ar viešojo administravimo institucijos išduotą pažymą. Nurodytas dokumentas turi būti išduotas ne anksčiau nei 90 dienų iki pasiūlymų pateikimo termino pabaigos. Jei dokumentas išduotas anksčiau, tačiau jo galiojimo terminas ilgesnis nei pasiūlymų pateikimo terminas, toks dokumentas yra priimtinas.</w:t>
            </w:r>
          </w:p>
          <w:p w:rsidR="006A6110" w:rsidRPr="005C668E" w:rsidRDefault="007F2F44" w:rsidP="007B17C7">
            <w:pPr>
              <w:pStyle w:val="BodyText"/>
              <w:widowControl w:val="0"/>
              <w:spacing w:line="240" w:lineRule="auto"/>
              <w:ind w:firstLine="0"/>
              <w:rPr>
                <w:color w:val="000000"/>
                <w:sz w:val="22"/>
                <w:szCs w:val="22"/>
              </w:rPr>
            </w:pPr>
            <w:r w:rsidRPr="005C668E">
              <w:rPr>
                <w:sz w:val="22"/>
                <w:szCs w:val="22"/>
              </w:rPr>
              <w:t>2. Tiekėjo deklaracija (</w:t>
            </w:r>
            <w:r w:rsidR="007B17C7">
              <w:rPr>
                <w:sz w:val="22"/>
                <w:szCs w:val="22"/>
                <w:u w:val="single"/>
              </w:rPr>
              <w:t>pirkimo</w:t>
            </w:r>
            <w:r w:rsidRPr="005C668E">
              <w:rPr>
                <w:sz w:val="22"/>
                <w:szCs w:val="22"/>
                <w:u w:val="single"/>
              </w:rPr>
              <w:t xml:space="preserve"> sąlygų 3 priede pateikiamas tiekėjo deklaracijos formos pavyzdys</w:t>
            </w:r>
            <w:r w:rsidRPr="005C668E">
              <w:rPr>
                <w:sz w:val="22"/>
                <w:szCs w:val="22"/>
              </w:rPr>
              <w:t>), kad tiekėjas su kreditoriais nėra sudaręs taikos sutarties, nesustabdęs ar neapribojęs savo veiklos.</w:t>
            </w:r>
          </w:p>
        </w:tc>
      </w:tr>
      <w:tr w:rsidR="001C3281" w:rsidRPr="005C668E" w:rsidTr="00E21AA2">
        <w:trPr>
          <w:trHeight w:val="2368"/>
        </w:trPr>
        <w:tc>
          <w:tcPr>
            <w:tcW w:w="959" w:type="dxa"/>
            <w:tcBorders>
              <w:top w:val="single" w:sz="4" w:space="0" w:color="auto"/>
              <w:left w:val="single" w:sz="4" w:space="0" w:color="auto"/>
              <w:bottom w:val="single" w:sz="4" w:space="0" w:color="auto"/>
              <w:right w:val="single" w:sz="4" w:space="0" w:color="auto"/>
            </w:tcBorders>
          </w:tcPr>
          <w:p w:rsidR="001C3281" w:rsidRPr="005C668E" w:rsidRDefault="001C3281" w:rsidP="00E21AA2">
            <w:pPr>
              <w:widowControl w:val="0"/>
              <w:tabs>
                <w:tab w:val="left" w:pos="-851"/>
                <w:tab w:val="left" w:pos="-142"/>
              </w:tabs>
              <w:spacing w:line="240" w:lineRule="auto"/>
              <w:ind w:right="-108" w:firstLine="0"/>
              <w:jc w:val="center"/>
              <w:rPr>
                <w:color w:val="000000"/>
                <w:sz w:val="22"/>
                <w:szCs w:val="22"/>
              </w:rPr>
            </w:pPr>
            <w:r>
              <w:rPr>
                <w:color w:val="000000"/>
                <w:sz w:val="22"/>
                <w:szCs w:val="22"/>
              </w:rPr>
              <w:t xml:space="preserve">3.1.4. </w:t>
            </w:r>
          </w:p>
        </w:tc>
        <w:tc>
          <w:tcPr>
            <w:tcW w:w="4252" w:type="dxa"/>
            <w:tcBorders>
              <w:top w:val="single" w:sz="4" w:space="0" w:color="auto"/>
              <w:left w:val="single" w:sz="4" w:space="0" w:color="auto"/>
              <w:bottom w:val="single" w:sz="4" w:space="0" w:color="auto"/>
              <w:right w:val="single" w:sz="4" w:space="0" w:color="auto"/>
            </w:tcBorders>
          </w:tcPr>
          <w:p w:rsidR="001C3281" w:rsidRPr="005C668E" w:rsidRDefault="001C3281" w:rsidP="007F2F44">
            <w:pPr>
              <w:ind w:firstLine="0"/>
              <w:rPr>
                <w:sz w:val="22"/>
                <w:szCs w:val="22"/>
              </w:rPr>
            </w:pPr>
            <w:r w:rsidRPr="00031F2A">
              <w:rPr>
                <w:sz w:val="22"/>
                <w:szCs w:val="22"/>
              </w:rPr>
              <w:t xml:space="preserve">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w:t>
            </w:r>
            <w:r w:rsidRPr="00031F2A">
              <w:rPr>
                <w:sz w:val="22"/>
                <w:szCs w:val="22"/>
              </w:rPr>
              <w:lastRenderedPageBreak/>
              <w:t>eurų.</w:t>
            </w:r>
          </w:p>
        </w:tc>
        <w:tc>
          <w:tcPr>
            <w:tcW w:w="5103" w:type="dxa"/>
            <w:tcBorders>
              <w:top w:val="single" w:sz="4" w:space="0" w:color="auto"/>
              <w:left w:val="single" w:sz="4" w:space="0" w:color="auto"/>
              <w:bottom w:val="single" w:sz="4" w:space="0" w:color="auto"/>
              <w:right w:val="single" w:sz="4" w:space="0" w:color="auto"/>
            </w:tcBorders>
          </w:tcPr>
          <w:p w:rsidR="001C3281" w:rsidRPr="00031F2A" w:rsidRDefault="001C3281" w:rsidP="001C3281">
            <w:pPr>
              <w:pStyle w:val="BodyText"/>
              <w:rPr>
                <w:rFonts w:eastAsia="Calibri"/>
                <w:sz w:val="22"/>
                <w:szCs w:val="22"/>
              </w:rPr>
            </w:pPr>
            <w:r w:rsidRPr="00031F2A">
              <w:rPr>
                <w:sz w:val="22"/>
                <w:szCs w:val="22"/>
              </w:rPr>
              <w:lastRenderedPageBreak/>
              <w:t>1)Valstybinės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1C3281" w:rsidRPr="00031F2A" w:rsidRDefault="001C3281" w:rsidP="001C3281">
            <w:pPr>
              <w:rPr>
                <w:rFonts w:eastAsia="Calibri"/>
                <w:sz w:val="22"/>
                <w:szCs w:val="22"/>
              </w:rPr>
            </w:pPr>
            <w:r w:rsidRPr="00031F2A">
              <w:rPr>
                <w:sz w:val="22"/>
                <w:szCs w:val="22"/>
              </w:rPr>
              <w:lastRenderedPageBreak/>
              <w:t>2)Lietuvos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1C3281" w:rsidRPr="00031F2A" w:rsidRDefault="001C3281" w:rsidP="001C3281">
            <w:pPr>
              <w:rPr>
                <w:sz w:val="22"/>
                <w:szCs w:val="22"/>
              </w:rPr>
            </w:pPr>
            <w:r w:rsidRPr="00031F2A">
              <w:rPr>
                <w:sz w:val="22"/>
                <w:szCs w:val="22"/>
              </w:rPr>
              <w:t>Jeigu tiekėjas yra juridinis asmuo, registruotas Lietuvos Respublikoje, iš jo nereikalaujama pateikti šio kvalifikacijos reikalavime nurodytų dokumentų. Perkančioji organizacija tikrina paskutinės pasiūlymų pateikimo termino dienos, nurodytos skelbime apie pirkimą, duomenis.</w:t>
            </w:r>
          </w:p>
          <w:p w:rsidR="001C3281" w:rsidRPr="00031F2A" w:rsidRDefault="001C3281" w:rsidP="001C3281">
            <w:pPr>
              <w:rPr>
                <w:sz w:val="22"/>
                <w:szCs w:val="22"/>
              </w:rPr>
            </w:pPr>
            <w:r w:rsidRPr="00031F2A">
              <w:rPr>
                <w:sz w:val="22"/>
                <w:szCs w:val="22"/>
              </w:rPr>
              <w:t>Kitos valstybės teikėjas pateikia šalies, kurioje yra įregistruotas tiekėjas, kompetentingos valstybės institucijos išduotą pažymą.</w:t>
            </w:r>
          </w:p>
          <w:p w:rsidR="001C3281" w:rsidRPr="005C668E" w:rsidRDefault="001C3281" w:rsidP="0041288D">
            <w:pPr>
              <w:tabs>
                <w:tab w:val="left" w:pos="232"/>
              </w:tabs>
              <w:spacing w:line="240" w:lineRule="auto"/>
              <w:ind w:firstLine="0"/>
              <w:rPr>
                <w:sz w:val="22"/>
                <w:szCs w:val="22"/>
              </w:rPr>
            </w:pPr>
            <w:r w:rsidRPr="00031F2A">
              <w:rPr>
                <w:sz w:val="22"/>
                <w:szCs w:val="22"/>
              </w:rPr>
              <w:t xml:space="preserve">Nurodyti dokumentai turi būti  išduoti ne anksčiau kaip </w:t>
            </w:r>
            <w:r w:rsidR="0041288D">
              <w:rPr>
                <w:sz w:val="22"/>
                <w:szCs w:val="22"/>
              </w:rPr>
              <w:t>9</w:t>
            </w:r>
            <w:r w:rsidRPr="00031F2A">
              <w:rPr>
                <w:sz w:val="22"/>
                <w:szCs w:val="22"/>
              </w:rPr>
              <w:t>0 dienų iki pasiūlymų pateikimo termino pabaigos. Jei dokumentai išduoti anksčiau, tačiau jų galiojimo terminas ilgesnis nei pasiūlymų pateikimo terminas, tokie dokumentai yra priimtini.</w:t>
            </w:r>
          </w:p>
        </w:tc>
      </w:tr>
      <w:tr w:rsidR="007F2F44" w:rsidRPr="005C668E" w:rsidTr="00E21AA2">
        <w:trPr>
          <w:trHeight w:val="3670"/>
        </w:trPr>
        <w:tc>
          <w:tcPr>
            <w:tcW w:w="959" w:type="dxa"/>
            <w:tcBorders>
              <w:top w:val="single" w:sz="4" w:space="0" w:color="auto"/>
              <w:left w:val="single" w:sz="4" w:space="0" w:color="auto"/>
              <w:bottom w:val="single" w:sz="4" w:space="0" w:color="auto"/>
              <w:right w:val="single" w:sz="4" w:space="0" w:color="auto"/>
            </w:tcBorders>
          </w:tcPr>
          <w:p w:rsidR="007F2F44" w:rsidRPr="005C668E" w:rsidRDefault="007F2F44" w:rsidP="00833A4D">
            <w:pPr>
              <w:widowControl w:val="0"/>
              <w:tabs>
                <w:tab w:val="left" w:pos="-851"/>
                <w:tab w:val="left" w:pos="-142"/>
              </w:tabs>
              <w:spacing w:line="240" w:lineRule="auto"/>
              <w:ind w:right="-108" w:firstLine="0"/>
              <w:jc w:val="center"/>
              <w:rPr>
                <w:sz w:val="22"/>
                <w:szCs w:val="22"/>
              </w:rPr>
            </w:pPr>
            <w:r w:rsidRPr="005C668E">
              <w:rPr>
                <w:sz w:val="22"/>
                <w:szCs w:val="22"/>
              </w:rPr>
              <w:lastRenderedPageBreak/>
              <w:t>3.1.</w:t>
            </w:r>
            <w:r w:rsidR="001C3281">
              <w:rPr>
                <w:sz w:val="22"/>
                <w:szCs w:val="22"/>
              </w:rPr>
              <w:t>5</w:t>
            </w:r>
            <w:r w:rsidRPr="005C668E">
              <w:rPr>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rsidR="007F2F44" w:rsidRPr="005C668E" w:rsidRDefault="007F2F44" w:rsidP="00833A4D">
            <w:pPr>
              <w:widowControl w:val="0"/>
              <w:ind w:firstLine="0"/>
              <w:rPr>
                <w:sz w:val="22"/>
                <w:szCs w:val="22"/>
              </w:rPr>
            </w:pPr>
            <w:r w:rsidRPr="005C668E">
              <w:rPr>
                <w:sz w:val="22"/>
                <w:szCs w:val="22"/>
              </w:rPr>
              <w:t>Tiekėjas turi teisę verstis ta veikla, kuri reikalinga pirkimo sutarčiai įvykdyti.</w:t>
            </w:r>
          </w:p>
        </w:tc>
        <w:tc>
          <w:tcPr>
            <w:tcW w:w="5103" w:type="dxa"/>
            <w:tcBorders>
              <w:top w:val="single" w:sz="4" w:space="0" w:color="auto"/>
              <w:left w:val="single" w:sz="4" w:space="0" w:color="auto"/>
              <w:bottom w:val="single" w:sz="4" w:space="0" w:color="auto"/>
              <w:right w:val="single" w:sz="4" w:space="0" w:color="auto"/>
            </w:tcBorders>
          </w:tcPr>
          <w:p w:rsidR="007F2F44" w:rsidRPr="005C668E" w:rsidRDefault="007F2F44" w:rsidP="00833A4D">
            <w:pPr>
              <w:pStyle w:val="BodyText"/>
              <w:spacing w:after="0" w:line="240" w:lineRule="auto"/>
              <w:ind w:firstLine="0"/>
              <w:rPr>
                <w:sz w:val="22"/>
                <w:szCs w:val="22"/>
              </w:rPr>
            </w:pPr>
            <w:r w:rsidRPr="005C668E">
              <w:rPr>
                <w:sz w:val="22"/>
                <w:szCs w:val="22"/>
              </w:rPr>
              <w:t xml:space="preserve">Profesinių ar veiklos tvarkytojų, valstybės įgaliotų institucijų pažymos, kaip yra nustatyta toje valstybėje narėje, kurioje tiekėjas registruotas, ar priesaikos deklaracija, liudijanti tiekėjo teisę verstis atitinkama veikla, reikalinga pirkimo sutarčiai įvykdyti. Lietuvos Respublikoje registruotas tiekėjas pateikia: valstybės įmonės Registrų centro išduotą juridinių asmenų registro išplėstinį išrašą* </w:t>
            </w:r>
            <w:r w:rsidR="00F90845">
              <w:rPr>
                <w:sz w:val="22"/>
                <w:szCs w:val="22"/>
              </w:rPr>
              <w:t xml:space="preserve">arba </w:t>
            </w:r>
            <w:r w:rsidRPr="005C668E">
              <w:rPr>
                <w:sz w:val="22"/>
                <w:szCs w:val="22"/>
              </w:rPr>
              <w:t>trumpąjį išrašą  ir įstatus (aktualią įstatų redakciją), asmuo, besiverčiantis veikla turint verslo liudijimą, – verslo liudijimą.</w:t>
            </w:r>
          </w:p>
          <w:p w:rsidR="007F2F44" w:rsidRPr="005C668E" w:rsidRDefault="007F2F44" w:rsidP="00833A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rPr>
                <w:color w:val="1E1B1B"/>
                <w:sz w:val="22"/>
                <w:szCs w:val="22"/>
              </w:rPr>
            </w:pPr>
            <w:r w:rsidRPr="005C668E">
              <w:rPr>
                <w:sz w:val="22"/>
                <w:szCs w:val="22"/>
              </w:rPr>
              <w:t>*Nurodytas dokumentas turi būti  išduotas ne anksčiau kaip 90 dienų iki pasiūlymų pateikimo termino pabaigos. Jei dokumentas išduotas anksčiau, tačiau jo galiojimo terminas ilgesnis nei pasiūlymų pateikimo terminas, toks dokumentas yra priimtinas.</w:t>
            </w:r>
          </w:p>
        </w:tc>
      </w:tr>
    </w:tbl>
    <w:p w:rsidR="006A6110" w:rsidRPr="00833A4D" w:rsidRDefault="00242F08" w:rsidP="00833A4D">
      <w:pPr>
        <w:pStyle w:val="TEXTAS1"/>
        <w:widowControl w:val="0"/>
        <w:numPr>
          <w:ilvl w:val="0"/>
          <w:numId w:val="0"/>
        </w:numPr>
        <w:tabs>
          <w:tab w:val="clear" w:pos="567"/>
          <w:tab w:val="clear" w:pos="709"/>
          <w:tab w:val="left" w:pos="-142"/>
          <w:tab w:val="left" w:pos="426"/>
        </w:tabs>
        <w:spacing w:line="240" w:lineRule="auto"/>
        <w:outlineLvl w:val="0"/>
        <w:rPr>
          <w:sz w:val="22"/>
          <w:szCs w:val="22"/>
        </w:rPr>
      </w:pPr>
      <w:bookmarkStart w:id="48" w:name="_Toc320095074"/>
      <w:r w:rsidRPr="00833A4D">
        <w:rPr>
          <w:sz w:val="22"/>
          <w:szCs w:val="22"/>
        </w:rPr>
        <w:t>3.2. Pastabos:</w:t>
      </w:r>
    </w:p>
    <w:p w:rsidR="006A6110" w:rsidRPr="00833A4D" w:rsidRDefault="006A6110" w:rsidP="00833A4D">
      <w:pPr>
        <w:pStyle w:val="ListParagraph"/>
        <w:widowControl w:val="0"/>
        <w:numPr>
          <w:ilvl w:val="0"/>
          <w:numId w:val="4"/>
        </w:numPr>
        <w:tabs>
          <w:tab w:val="left" w:pos="-142"/>
          <w:tab w:val="left" w:pos="426"/>
        </w:tabs>
        <w:spacing w:line="240" w:lineRule="auto"/>
        <w:ind w:left="0" w:firstLine="0"/>
        <w:outlineLvl w:val="0"/>
        <w:rPr>
          <w:vanish/>
          <w:sz w:val="22"/>
          <w:szCs w:val="22"/>
        </w:rPr>
      </w:pPr>
    </w:p>
    <w:p w:rsidR="006A6110" w:rsidRPr="00833A4D" w:rsidRDefault="006A6110" w:rsidP="00833A4D">
      <w:pPr>
        <w:pStyle w:val="ListParagraph"/>
        <w:widowControl w:val="0"/>
        <w:numPr>
          <w:ilvl w:val="0"/>
          <w:numId w:val="4"/>
        </w:numPr>
        <w:tabs>
          <w:tab w:val="left" w:pos="-142"/>
          <w:tab w:val="left" w:pos="426"/>
        </w:tabs>
        <w:spacing w:line="240" w:lineRule="auto"/>
        <w:ind w:left="0" w:firstLine="0"/>
        <w:outlineLvl w:val="0"/>
        <w:rPr>
          <w:vanish/>
          <w:sz w:val="22"/>
          <w:szCs w:val="22"/>
        </w:rPr>
      </w:pPr>
    </w:p>
    <w:p w:rsidR="006A6110" w:rsidRPr="00833A4D" w:rsidRDefault="006A6110" w:rsidP="00833A4D">
      <w:pPr>
        <w:pStyle w:val="ListParagraph"/>
        <w:widowControl w:val="0"/>
        <w:numPr>
          <w:ilvl w:val="0"/>
          <w:numId w:val="4"/>
        </w:numPr>
        <w:tabs>
          <w:tab w:val="left" w:pos="-142"/>
          <w:tab w:val="left" w:pos="426"/>
        </w:tabs>
        <w:spacing w:line="240" w:lineRule="auto"/>
        <w:ind w:left="0" w:firstLine="0"/>
        <w:outlineLvl w:val="0"/>
        <w:rPr>
          <w:vanish/>
          <w:sz w:val="22"/>
          <w:szCs w:val="22"/>
        </w:rPr>
      </w:pPr>
    </w:p>
    <w:p w:rsidR="006A6110" w:rsidRPr="00833A4D" w:rsidRDefault="006A6110" w:rsidP="00833A4D">
      <w:pPr>
        <w:pStyle w:val="ListParagraph"/>
        <w:widowControl w:val="0"/>
        <w:numPr>
          <w:ilvl w:val="1"/>
          <w:numId w:val="4"/>
        </w:numPr>
        <w:tabs>
          <w:tab w:val="left" w:pos="-142"/>
          <w:tab w:val="left" w:pos="426"/>
        </w:tabs>
        <w:spacing w:line="240" w:lineRule="auto"/>
        <w:ind w:left="0" w:firstLine="0"/>
        <w:outlineLvl w:val="0"/>
        <w:rPr>
          <w:vanish/>
          <w:sz w:val="22"/>
          <w:szCs w:val="22"/>
        </w:rPr>
      </w:pPr>
    </w:p>
    <w:p w:rsidR="006A6110" w:rsidRPr="00833A4D" w:rsidRDefault="006A6110" w:rsidP="00833A4D">
      <w:pPr>
        <w:pStyle w:val="ListParagraph"/>
        <w:widowControl w:val="0"/>
        <w:numPr>
          <w:ilvl w:val="1"/>
          <w:numId w:val="4"/>
        </w:numPr>
        <w:tabs>
          <w:tab w:val="left" w:pos="-142"/>
          <w:tab w:val="left" w:pos="426"/>
        </w:tabs>
        <w:spacing w:line="240" w:lineRule="auto"/>
        <w:ind w:left="0" w:firstLine="0"/>
        <w:outlineLvl w:val="0"/>
        <w:rPr>
          <w:vanish/>
          <w:sz w:val="22"/>
          <w:szCs w:val="22"/>
        </w:rPr>
      </w:pPr>
    </w:p>
    <w:p w:rsidR="00833A4D" w:rsidRPr="00833A4D" w:rsidRDefault="00242F08" w:rsidP="00833A4D">
      <w:pPr>
        <w:pStyle w:val="TEXT2"/>
        <w:widowControl w:val="0"/>
        <w:tabs>
          <w:tab w:val="clear" w:pos="709"/>
          <w:tab w:val="left" w:pos="-284"/>
          <w:tab w:val="left" w:pos="426"/>
        </w:tabs>
        <w:spacing w:line="240" w:lineRule="auto"/>
        <w:ind w:left="0"/>
        <w:outlineLvl w:val="0"/>
        <w:rPr>
          <w:sz w:val="22"/>
          <w:szCs w:val="22"/>
        </w:rPr>
      </w:pPr>
      <w:r w:rsidRPr="00833A4D">
        <w:rPr>
          <w:sz w:val="22"/>
          <w:szCs w:val="22"/>
        </w:rPr>
        <w:t xml:space="preserve"> </w:t>
      </w:r>
      <w:r w:rsidR="00833A4D" w:rsidRPr="00833A4D">
        <w:rPr>
          <w:rFonts w:eastAsia="Calibri"/>
          <w:color w:val="000000"/>
          <w:sz w:val="22"/>
          <w:szCs w:val="22"/>
          <w:lang w:eastAsia="ar-SA"/>
        </w:rPr>
        <w:t>Perkančioji organizacija pripažįsta kitose valstybėse išduotus lygiaverčius minimalius kvalifikacijos reikalavimus įrodančius dokumentus;</w:t>
      </w:r>
    </w:p>
    <w:p w:rsidR="00833A4D" w:rsidRPr="00833A4D" w:rsidRDefault="00833A4D" w:rsidP="00833A4D">
      <w:pPr>
        <w:pStyle w:val="TEXT2"/>
        <w:widowControl w:val="0"/>
        <w:tabs>
          <w:tab w:val="clear" w:pos="709"/>
          <w:tab w:val="left" w:pos="-284"/>
          <w:tab w:val="left" w:pos="426"/>
        </w:tabs>
        <w:spacing w:line="240" w:lineRule="auto"/>
        <w:ind w:left="0"/>
        <w:outlineLvl w:val="0"/>
        <w:rPr>
          <w:sz w:val="22"/>
          <w:szCs w:val="22"/>
        </w:rPr>
      </w:pPr>
      <w:r w:rsidRPr="00833A4D">
        <w:rPr>
          <w:sz w:val="22"/>
          <w:szCs w:val="22"/>
        </w:rPr>
        <w:t>Perkančiajai organizacijai paprašius, tiekėjas privalės pateikti kvalifikacijos atitikties dokumentų originalus;</w:t>
      </w:r>
    </w:p>
    <w:p w:rsidR="00833A4D" w:rsidRPr="00833A4D" w:rsidRDefault="00833A4D" w:rsidP="00833A4D">
      <w:pPr>
        <w:pStyle w:val="TEXT2"/>
        <w:ind w:left="0"/>
        <w:rPr>
          <w:sz w:val="22"/>
          <w:szCs w:val="22"/>
        </w:rPr>
      </w:pPr>
      <w:r w:rsidRPr="00833A4D">
        <w:rPr>
          <w:sz w:val="22"/>
          <w:szCs w:val="22"/>
        </w:rPr>
        <w:t xml:space="preserve">užsienio valstybių tiekėjų kvalifikacijos reikalavimus įrodantys dokumentai legalizuojami vadovaujantis Lietuvos Respublikos Vyriausybės 2006 m. spalio 30 d. nutarimu Nr. 1079 „Dėl dokumentų legalizavimo ir tvirtinimo pažyma </w:t>
      </w:r>
      <w:r w:rsidRPr="00833A4D">
        <w:rPr>
          <w:i/>
          <w:sz w:val="22"/>
          <w:szCs w:val="22"/>
        </w:rPr>
        <w:t>(Apostille)</w:t>
      </w:r>
      <w:r w:rsidRPr="00833A4D">
        <w:rPr>
          <w:sz w:val="22"/>
          <w:szCs w:val="22"/>
        </w:rPr>
        <w:t xml:space="preserve"> tvarkos aprašo patvirtinimo“ ir 1961 m. spalio 5 d. Hagos konvencija dėl užsienio valstybėse išduotų dokumentų legalizavimo panaikinimo;</w:t>
      </w:r>
    </w:p>
    <w:p w:rsidR="00833A4D" w:rsidRPr="00833A4D" w:rsidRDefault="00833A4D" w:rsidP="00833A4D">
      <w:pPr>
        <w:pStyle w:val="TEXT2"/>
        <w:ind w:left="0"/>
        <w:rPr>
          <w:sz w:val="22"/>
          <w:szCs w:val="22"/>
        </w:rPr>
      </w:pPr>
      <w:r w:rsidRPr="00833A4D">
        <w:rPr>
          <w:sz w:val="22"/>
          <w:szCs w:val="22"/>
        </w:rPr>
        <w:t>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rsidR="006A6110" w:rsidRPr="005C668E" w:rsidRDefault="00242F08" w:rsidP="00E21AA2">
      <w:pPr>
        <w:pStyle w:val="TEXT2"/>
        <w:widowControl w:val="0"/>
        <w:numPr>
          <w:ilvl w:val="0"/>
          <w:numId w:val="0"/>
        </w:numPr>
        <w:tabs>
          <w:tab w:val="left" w:pos="-142"/>
        </w:tabs>
        <w:spacing w:line="240" w:lineRule="auto"/>
        <w:outlineLvl w:val="0"/>
        <w:rPr>
          <w:sz w:val="22"/>
          <w:szCs w:val="22"/>
        </w:rPr>
      </w:pPr>
      <w:r w:rsidRPr="005C668E">
        <w:rPr>
          <w:sz w:val="22"/>
          <w:szCs w:val="22"/>
        </w:rPr>
        <w:t>3.3.</w:t>
      </w:r>
      <w:r w:rsidR="00164892" w:rsidRPr="005C668E">
        <w:rPr>
          <w:sz w:val="22"/>
          <w:szCs w:val="22"/>
        </w:rPr>
        <w:t xml:space="preserve"> </w:t>
      </w:r>
      <w:r w:rsidRPr="005C668E">
        <w:rPr>
          <w:sz w:val="22"/>
          <w:szCs w:val="22"/>
          <w:u w:val="single"/>
        </w:rPr>
        <w:t>Ti</w:t>
      </w:r>
      <w:r w:rsidR="00164892" w:rsidRPr="005C668E">
        <w:rPr>
          <w:sz w:val="22"/>
          <w:szCs w:val="22"/>
          <w:u w:val="single"/>
        </w:rPr>
        <w:t>ekėjas turi atitikti visus 3.1</w:t>
      </w:r>
      <w:r w:rsidR="00EE37BB" w:rsidRPr="005C668E">
        <w:rPr>
          <w:sz w:val="22"/>
          <w:szCs w:val="22"/>
          <w:u w:val="single"/>
        </w:rPr>
        <w:t xml:space="preserve"> </w:t>
      </w:r>
      <w:r w:rsidRPr="005C668E">
        <w:rPr>
          <w:sz w:val="22"/>
          <w:szCs w:val="22"/>
          <w:u w:val="single"/>
        </w:rPr>
        <w:t>punkt</w:t>
      </w:r>
      <w:r w:rsidR="00EE37BB" w:rsidRPr="005C668E">
        <w:rPr>
          <w:sz w:val="22"/>
          <w:szCs w:val="22"/>
          <w:u w:val="single"/>
        </w:rPr>
        <w:t>e</w:t>
      </w:r>
      <w:r w:rsidRPr="005C668E">
        <w:rPr>
          <w:sz w:val="22"/>
          <w:szCs w:val="22"/>
          <w:u w:val="single"/>
        </w:rPr>
        <w:t xml:space="preserve"> nustatytus minimalius kvalifikacijos reikalavimus.</w:t>
      </w:r>
    </w:p>
    <w:p w:rsidR="006A6110" w:rsidRDefault="00242F08" w:rsidP="00E21AA2">
      <w:pPr>
        <w:pStyle w:val="TEXT2"/>
        <w:widowControl w:val="0"/>
        <w:numPr>
          <w:ilvl w:val="0"/>
          <w:numId w:val="0"/>
        </w:numPr>
        <w:tabs>
          <w:tab w:val="left" w:pos="-142"/>
        </w:tabs>
        <w:spacing w:line="240" w:lineRule="auto"/>
        <w:outlineLvl w:val="0"/>
        <w:rPr>
          <w:sz w:val="22"/>
          <w:szCs w:val="22"/>
        </w:rPr>
      </w:pPr>
      <w:r w:rsidRPr="005C668E">
        <w:rPr>
          <w:sz w:val="22"/>
          <w:szCs w:val="22"/>
        </w:rPr>
        <w:t xml:space="preserve">3.4. </w:t>
      </w:r>
      <w:r w:rsidR="00EE37BB" w:rsidRPr="005C668E">
        <w:rPr>
          <w:sz w:val="22"/>
          <w:szCs w:val="22"/>
        </w:rPr>
        <w:t xml:space="preserve">Jei pasiūlymą pateikia ūkio subjektų grupė, šių </w:t>
      </w:r>
      <w:r w:rsidR="007B17C7">
        <w:rPr>
          <w:sz w:val="22"/>
          <w:szCs w:val="22"/>
        </w:rPr>
        <w:t xml:space="preserve">pirkimo </w:t>
      </w:r>
      <w:r w:rsidR="00EE37BB" w:rsidRPr="005C668E">
        <w:rPr>
          <w:sz w:val="22"/>
          <w:szCs w:val="22"/>
        </w:rPr>
        <w:t xml:space="preserve">sąlygų </w:t>
      </w:r>
      <w:r w:rsidR="00833A4D">
        <w:rPr>
          <w:sz w:val="22"/>
          <w:szCs w:val="22"/>
        </w:rPr>
        <w:t>3.1.1 - 3.1.4</w:t>
      </w:r>
      <w:r w:rsidR="000E4AC0">
        <w:rPr>
          <w:sz w:val="22"/>
          <w:szCs w:val="22"/>
        </w:rPr>
        <w:t xml:space="preserve"> </w:t>
      </w:r>
      <w:r w:rsidR="00EE37BB" w:rsidRPr="005C668E">
        <w:rPr>
          <w:sz w:val="22"/>
          <w:szCs w:val="22"/>
        </w:rPr>
        <w:t xml:space="preserve">punktuose nustatytus kvalifikacijos reikalavimus turi atitikti kiekvienas ūkio subjektų grupės narys atskirai, o šių </w:t>
      </w:r>
      <w:r w:rsidR="007B17C7">
        <w:rPr>
          <w:sz w:val="22"/>
          <w:szCs w:val="22"/>
        </w:rPr>
        <w:t>pirkimo</w:t>
      </w:r>
      <w:r w:rsidR="00EE37BB" w:rsidRPr="005C668E">
        <w:rPr>
          <w:sz w:val="22"/>
          <w:szCs w:val="22"/>
        </w:rPr>
        <w:t xml:space="preserve"> sąlygų 3.</w:t>
      </w:r>
      <w:r w:rsidR="0021365F" w:rsidRPr="005C668E">
        <w:rPr>
          <w:sz w:val="22"/>
          <w:szCs w:val="22"/>
        </w:rPr>
        <w:t>1.</w:t>
      </w:r>
      <w:r w:rsidR="00833A4D">
        <w:rPr>
          <w:sz w:val="22"/>
          <w:szCs w:val="22"/>
        </w:rPr>
        <w:t>5</w:t>
      </w:r>
      <w:r w:rsidR="0021365F" w:rsidRPr="005C668E">
        <w:rPr>
          <w:sz w:val="22"/>
          <w:szCs w:val="22"/>
        </w:rPr>
        <w:t xml:space="preserve"> </w:t>
      </w:r>
      <w:r w:rsidR="00833A4D">
        <w:rPr>
          <w:sz w:val="22"/>
          <w:szCs w:val="22"/>
        </w:rPr>
        <w:t>punkte</w:t>
      </w:r>
      <w:r w:rsidR="00EE37BB" w:rsidRPr="005C668E">
        <w:rPr>
          <w:sz w:val="22"/>
          <w:szCs w:val="22"/>
        </w:rPr>
        <w:t xml:space="preserve"> nustatytus kvalifikacijos reikalavimus turi atitikti bent vienas ūkio subjektų grupės narys arba visi ūkio subjektų grupės nariai kartu.</w:t>
      </w:r>
    </w:p>
    <w:p w:rsidR="00481651" w:rsidRPr="005C668E" w:rsidRDefault="00481651" w:rsidP="00E21AA2">
      <w:pPr>
        <w:pStyle w:val="TEXT2"/>
        <w:widowControl w:val="0"/>
        <w:numPr>
          <w:ilvl w:val="0"/>
          <w:numId w:val="0"/>
        </w:numPr>
        <w:tabs>
          <w:tab w:val="left" w:pos="-142"/>
        </w:tabs>
        <w:spacing w:line="240" w:lineRule="auto"/>
        <w:outlineLvl w:val="0"/>
        <w:rPr>
          <w:sz w:val="22"/>
          <w:szCs w:val="22"/>
        </w:rPr>
      </w:pPr>
    </w:p>
    <w:p w:rsidR="00F90845" w:rsidRDefault="00F90845" w:rsidP="00E21AA2">
      <w:pPr>
        <w:pStyle w:val="TEXT2"/>
        <w:widowControl w:val="0"/>
        <w:numPr>
          <w:ilvl w:val="0"/>
          <w:numId w:val="0"/>
        </w:numPr>
        <w:tabs>
          <w:tab w:val="left" w:pos="-142"/>
        </w:tabs>
        <w:spacing w:line="240" w:lineRule="auto"/>
        <w:outlineLvl w:val="0"/>
        <w:rPr>
          <w:sz w:val="22"/>
          <w:szCs w:val="22"/>
        </w:rPr>
      </w:pPr>
      <w:r>
        <w:rPr>
          <w:sz w:val="22"/>
          <w:szCs w:val="22"/>
        </w:rPr>
        <w:lastRenderedPageBreak/>
        <w:t xml:space="preserve">3.5. </w:t>
      </w:r>
      <w:r w:rsidRPr="00F90845">
        <w:rPr>
          <w:sz w:val="22"/>
          <w:szCs w:val="22"/>
        </w:rPr>
        <w:t xml:space="preserve">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3.1.5 punkte nustatytą kvalifikacijos reikalavimą toje </w:t>
      </w:r>
      <w:r>
        <w:rPr>
          <w:sz w:val="22"/>
          <w:szCs w:val="22"/>
        </w:rPr>
        <w:t>veiklos srityje, kurioje tieks P</w:t>
      </w:r>
      <w:r w:rsidRPr="00F90845">
        <w:rPr>
          <w:sz w:val="22"/>
          <w:szCs w:val="22"/>
        </w:rPr>
        <w:t>rekes.</w:t>
      </w:r>
    </w:p>
    <w:p w:rsidR="00EE37BB" w:rsidRPr="005C668E" w:rsidRDefault="00242F08" w:rsidP="00E21AA2">
      <w:pPr>
        <w:pStyle w:val="TEXT2"/>
        <w:widowControl w:val="0"/>
        <w:numPr>
          <w:ilvl w:val="0"/>
          <w:numId w:val="0"/>
        </w:numPr>
        <w:tabs>
          <w:tab w:val="left" w:pos="-142"/>
        </w:tabs>
        <w:spacing w:line="240" w:lineRule="auto"/>
        <w:outlineLvl w:val="0"/>
        <w:rPr>
          <w:sz w:val="22"/>
          <w:szCs w:val="22"/>
        </w:rPr>
      </w:pPr>
      <w:r w:rsidRPr="005C668E">
        <w:rPr>
          <w:sz w:val="22"/>
          <w:szCs w:val="22"/>
        </w:rPr>
        <w:t>3.</w:t>
      </w:r>
      <w:r w:rsidR="00F90845">
        <w:rPr>
          <w:sz w:val="22"/>
          <w:szCs w:val="22"/>
        </w:rPr>
        <w:t>6</w:t>
      </w:r>
      <w:r w:rsidRPr="005C668E">
        <w:rPr>
          <w:sz w:val="22"/>
          <w:szCs w:val="22"/>
        </w:rPr>
        <w:t xml:space="preserve">. </w:t>
      </w:r>
      <w:r w:rsidR="00EE37BB" w:rsidRPr="005C668E">
        <w:rPr>
          <w:sz w:val="22"/>
          <w:szCs w:val="22"/>
        </w:rPr>
        <w:t>Tiekėjas gali remtis kitų ūkio subjektų pajėgumais, neatsižvelgdamas į tai, kokio teisinio pobūdžio būtų jo ryšiai su jais. Šiuo atveju tiekėjas privalo įrodyti Perkančiajai organizacijai, kad vykdant pirkimo sutartį tie ištekliai jiems bus prieinami.</w:t>
      </w:r>
      <w:r w:rsidR="00EE37BB" w:rsidRPr="005C668E">
        <w:rPr>
          <w:bCs/>
          <w:sz w:val="22"/>
          <w:szCs w:val="22"/>
        </w:rPr>
        <w:t xml:space="preserve"> </w:t>
      </w:r>
      <w:r w:rsidR="00EE37BB" w:rsidRPr="009F09D2">
        <w:rPr>
          <w:bCs/>
          <w:sz w:val="22"/>
          <w:szCs w:val="22"/>
        </w:rPr>
        <w:t xml:space="preserve">Tam įrodyti tiekėjas turi pateikti </w:t>
      </w:r>
      <w:r w:rsidR="00EE37BB" w:rsidRPr="009F09D2">
        <w:rPr>
          <w:sz w:val="22"/>
          <w:szCs w:val="22"/>
        </w:rPr>
        <w:t xml:space="preserve">pirkimo </w:t>
      </w:r>
      <w:r w:rsidR="00EE37BB" w:rsidRPr="009F09D2">
        <w:rPr>
          <w:bCs/>
          <w:sz w:val="22"/>
          <w:szCs w:val="22"/>
        </w:rPr>
        <w:t>sutarčių ar kitų dokumentų nuorašus, kurie patvirtintų, kad tiekėjui kitų ūkio subjektų ištekliai bus prieinami per visą sutartinių įsipareigojimų vykdymo laikotarpį.</w:t>
      </w:r>
      <w:r w:rsidR="00EE37BB" w:rsidRPr="009F09D2">
        <w:rPr>
          <w:bCs/>
          <w:iCs/>
          <w:sz w:val="22"/>
          <w:szCs w:val="22"/>
        </w:rPr>
        <w:t xml:space="preserve"> </w:t>
      </w:r>
      <w:r w:rsidR="00EE37BB" w:rsidRPr="009F09D2">
        <w:rPr>
          <w:sz w:val="22"/>
          <w:szCs w:val="22"/>
        </w:rPr>
        <w:t>Tokiomis pačiomis sąlygomis ūkio subjektų grupė gali remtis ūkio subjektų grupės dalyvių arba kitų ūkio subjektų pajėgumais</w:t>
      </w:r>
      <w:r w:rsidR="00EE37BB" w:rsidRPr="005C668E">
        <w:rPr>
          <w:sz w:val="22"/>
          <w:szCs w:val="22"/>
        </w:rPr>
        <w:t>.</w:t>
      </w:r>
    </w:p>
    <w:p w:rsidR="006A6110" w:rsidRPr="005C668E" w:rsidRDefault="00242F08" w:rsidP="00E21AA2">
      <w:pPr>
        <w:pStyle w:val="TEXT2"/>
        <w:widowControl w:val="0"/>
        <w:numPr>
          <w:ilvl w:val="0"/>
          <w:numId w:val="0"/>
        </w:numPr>
        <w:tabs>
          <w:tab w:val="left" w:pos="-142"/>
        </w:tabs>
        <w:spacing w:line="240" w:lineRule="auto"/>
        <w:outlineLvl w:val="0"/>
        <w:rPr>
          <w:sz w:val="22"/>
          <w:szCs w:val="22"/>
        </w:rPr>
      </w:pPr>
      <w:r w:rsidRPr="005C668E">
        <w:rPr>
          <w:sz w:val="22"/>
          <w:szCs w:val="22"/>
        </w:rPr>
        <w:t>3.</w:t>
      </w:r>
      <w:r w:rsidR="00EE37BB" w:rsidRPr="005C668E">
        <w:rPr>
          <w:sz w:val="22"/>
          <w:szCs w:val="22"/>
        </w:rPr>
        <w:t>7</w:t>
      </w:r>
      <w:r w:rsidRPr="005C668E">
        <w:rPr>
          <w:sz w:val="22"/>
          <w:szCs w:val="22"/>
        </w:rPr>
        <w:t xml:space="preserve">. </w:t>
      </w:r>
      <w:r w:rsidR="00EE37BB" w:rsidRPr="005C668E">
        <w:rPr>
          <w:sz w:val="22"/>
          <w:szCs w:val="22"/>
        </w:rPr>
        <w:t>Pasiūlyme turi būti tiekėjo, ūkio subjektų grupės narių (jei pasiūlymą pateikia ūkio subjektų grupė), subtiekėjų reikalaujamus kvalifikacijos kriterijus pagrindžiantys dokumentai.</w:t>
      </w:r>
    </w:p>
    <w:p w:rsidR="00EE37BB" w:rsidRPr="005C668E" w:rsidRDefault="00242F08" w:rsidP="00E21AA2">
      <w:pPr>
        <w:pStyle w:val="BodyText"/>
        <w:widowControl w:val="0"/>
        <w:spacing w:line="240" w:lineRule="auto"/>
        <w:ind w:firstLine="0"/>
        <w:rPr>
          <w:sz w:val="22"/>
          <w:szCs w:val="22"/>
        </w:rPr>
      </w:pPr>
      <w:r w:rsidRPr="005C668E">
        <w:rPr>
          <w:sz w:val="22"/>
          <w:szCs w:val="22"/>
        </w:rPr>
        <w:t>3.</w:t>
      </w:r>
      <w:r w:rsidR="00EE37BB" w:rsidRPr="005C668E">
        <w:rPr>
          <w:sz w:val="22"/>
          <w:szCs w:val="22"/>
        </w:rPr>
        <w:t>8</w:t>
      </w:r>
      <w:r w:rsidRPr="005C668E">
        <w:rPr>
          <w:sz w:val="22"/>
          <w:szCs w:val="22"/>
        </w:rPr>
        <w:t xml:space="preserve">. </w:t>
      </w:r>
      <w:r w:rsidR="00EE37BB" w:rsidRPr="005C668E">
        <w:rPr>
          <w:sz w:val="22"/>
          <w:szCs w:val="22"/>
        </w:rPr>
        <w:t>Tiekėjų kvalifikacijos vertinimo tvarka: bus atliekamas kiekvieno tiekėjo kvalifikacijos tikrinimas, ar tiekėjas atitinka pirkimo dokumentuose nurodytus minimalius reikalavimus.</w:t>
      </w:r>
    </w:p>
    <w:p w:rsidR="006A6110" w:rsidRPr="005C668E" w:rsidRDefault="00242F08" w:rsidP="00E21AA2">
      <w:pPr>
        <w:pStyle w:val="TURINYS"/>
        <w:keepNext w:val="0"/>
        <w:widowControl w:val="0"/>
        <w:suppressLineNumbers w:val="0"/>
        <w:suppressAutoHyphens w:val="0"/>
        <w:rPr>
          <w:sz w:val="22"/>
        </w:rPr>
      </w:pPr>
      <w:r w:rsidRPr="005C668E">
        <w:rPr>
          <w:sz w:val="22"/>
        </w:rPr>
        <w:t>4. ŪKIO SUBJEKTŲ GRUPĖS DALYVAVIMAS PIRKIMO PROCEDŪROSE</w:t>
      </w:r>
    </w:p>
    <w:p w:rsidR="00630B88" w:rsidRPr="005C668E" w:rsidRDefault="00630B88" w:rsidP="00E21AA2">
      <w:pPr>
        <w:pStyle w:val="ListParagraph"/>
        <w:widowControl w:val="0"/>
        <w:numPr>
          <w:ilvl w:val="0"/>
          <w:numId w:val="3"/>
        </w:numPr>
        <w:tabs>
          <w:tab w:val="left" w:pos="-142"/>
          <w:tab w:val="left" w:pos="426"/>
        </w:tabs>
        <w:spacing w:line="252" w:lineRule="auto"/>
        <w:ind w:left="-851" w:firstLine="0"/>
        <w:rPr>
          <w:vanish/>
          <w:sz w:val="22"/>
          <w:szCs w:val="22"/>
        </w:rPr>
      </w:pPr>
    </w:p>
    <w:p w:rsidR="00630B88" w:rsidRPr="005C668E" w:rsidRDefault="00630B88" w:rsidP="00E21AA2">
      <w:pPr>
        <w:pStyle w:val="ListParagraph"/>
        <w:widowControl w:val="0"/>
        <w:numPr>
          <w:ilvl w:val="0"/>
          <w:numId w:val="3"/>
        </w:numPr>
        <w:tabs>
          <w:tab w:val="left" w:pos="-142"/>
          <w:tab w:val="left" w:pos="426"/>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00376F" w:rsidRPr="005C668E" w:rsidRDefault="0000376F" w:rsidP="00E21AA2">
      <w:pPr>
        <w:pStyle w:val="ListParagraph"/>
        <w:widowControl w:val="0"/>
        <w:numPr>
          <w:ilvl w:val="1"/>
          <w:numId w:val="3"/>
        </w:numPr>
        <w:tabs>
          <w:tab w:val="left" w:pos="-142"/>
          <w:tab w:val="left" w:pos="567"/>
          <w:tab w:val="left" w:pos="709"/>
        </w:tabs>
        <w:spacing w:line="252" w:lineRule="auto"/>
        <w:ind w:left="-851" w:firstLine="0"/>
        <w:rPr>
          <w:vanish/>
          <w:sz w:val="22"/>
          <w:szCs w:val="22"/>
        </w:rPr>
      </w:pPr>
    </w:p>
    <w:p w:rsidR="006A6110" w:rsidRPr="005C668E" w:rsidRDefault="00242F08" w:rsidP="00E21AA2">
      <w:pPr>
        <w:pStyle w:val="TEXTAS1"/>
        <w:widowControl w:val="0"/>
        <w:numPr>
          <w:ilvl w:val="0"/>
          <w:numId w:val="0"/>
        </w:numPr>
        <w:tabs>
          <w:tab w:val="clear" w:pos="567"/>
          <w:tab w:val="clear" w:pos="709"/>
          <w:tab w:val="left" w:pos="-426"/>
          <w:tab w:val="left" w:pos="426"/>
        </w:tabs>
        <w:spacing w:line="240" w:lineRule="auto"/>
        <w:rPr>
          <w:sz w:val="22"/>
          <w:szCs w:val="22"/>
        </w:rPr>
      </w:pPr>
      <w:r w:rsidRPr="005C668E">
        <w:rPr>
          <w:sz w:val="22"/>
          <w:szCs w:val="22"/>
        </w:rPr>
        <w:t xml:space="preserve">4.1. Pasiūlymą gali pateikti ūkio subjektų grupė. Ūkio subjektų grupė, teikianti bendrą pasiūlymą, privalo pateikti jungtinės veiklos sutartį. </w:t>
      </w:r>
    </w:p>
    <w:p w:rsidR="006A6110" w:rsidRPr="005C668E" w:rsidRDefault="00242F08" w:rsidP="00E21AA2">
      <w:pPr>
        <w:pStyle w:val="TEXTAS1"/>
        <w:widowControl w:val="0"/>
        <w:numPr>
          <w:ilvl w:val="0"/>
          <w:numId w:val="0"/>
        </w:numPr>
        <w:tabs>
          <w:tab w:val="clear" w:pos="567"/>
          <w:tab w:val="clear" w:pos="709"/>
          <w:tab w:val="left" w:pos="-426"/>
          <w:tab w:val="left" w:pos="426"/>
        </w:tabs>
        <w:spacing w:line="240" w:lineRule="auto"/>
        <w:rPr>
          <w:sz w:val="22"/>
          <w:szCs w:val="22"/>
        </w:rPr>
      </w:pPr>
      <w:r w:rsidRPr="005C668E">
        <w:rPr>
          <w:sz w:val="22"/>
          <w:szCs w:val="22"/>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6A6110" w:rsidRPr="005C668E" w:rsidRDefault="00242F08" w:rsidP="00E21AA2">
      <w:pPr>
        <w:pStyle w:val="TEXTAS1"/>
        <w:widowControl w:val="0"/>
        <w:numPr>
          <w:ilvl w:val="0"/>
          <w:numId w:val="0"/>
        </w:numPr>
        <w:tabs>
          <w:tab w:val="clear" w:pos="567"/>
          <w:tab w:val="clear" w:pos="709"/>
          <w:tab w:val="left" w:pos="-426"/>
          <w:tab w:val="left" w:pos="426"/>
        </w:tabs>
        <w:spacing w:line="240" w:lineRule="auto"/>
        <w:rPr>
          <w:sz w:val="22"/>
          <w:szCs w:val="22"/>
        </w:rPr>
      </w:pPr>
      <w:r w:rsidRPr="005C668E">
        <w:rPr>
          <w:sz w:val="22"/>
          <w:szCs w:val="22"/>
        </w:rPr>
        <w:t>4.3.</w:t>
      </w:r>
      <w:r w:rsidR="00395505" w:rsidRPr="005C668E">
        <w:rPr>
          <w:sz w:val="22"/>
          <w:szCs w:val="22"/>
        </w:rPr>
        <w:t xml:space="preserve"> </w:t>
      </w:r>
      <w:r w:rsidRPr="005C668E">
        <w:rPr>
          <w:sz w:val="22"/>
          <w:szCs w:val="22"/>
        </w:rPr>
        <w:t>Perkančioji organizacija nereikalauja, kad, ūkio subjektų grupės pateiktą pasiūlymą pripažinus geriausiu ir pasiūlius sudaryti pirkimo sutartį, ši ūkio subjektų grupė įgytų tam tikrą teisinę formą.</w:t>
      </w:r>
    </w:p>
    <w:p w:rsidR="006A6110" w:rsidRPr="005C668E" w:rsidRDefault="006A6110" w:rsidP="00E21AA2">
      <w:pPr>
        <w:widowControl w:val="0"/>
        <w:tabs>
          <w:tab w:val="left" w:pos="-142"/>
          <w:tab w:val="left" w:pos="993"/>
        </w:tabs>
        <w:spacing w:line="240" w:lineRule="auto"/>
        <w:ind w:firstLine="0"/>
        <w:jc w:val="center"/>
        <w:outlineLvl w:val="0"/>
        <w:rPr>
          <w:vanish/>
          <w:sz w:val="22"/>
          <w:szCs w:val="22"/>
        </w:rPr>
      </w:pPr>
    </w:p>
    <w:p w:rsidR="006A6110" w:rsidRPr="005C668E" w:rsidRDefault="00242F08" w:rsidP="00E21AA2">
      <w:pPr>
        <w:pStyle w:val="TURINYS"/>
        <w:keepNext w:val="0"/>
        <w:widowControl w:val="0"/>
        <w:suppressLineNumbers w:val="0"/>
        <w:suppressAutoHyphens w:val="0"/>
        <w:rPr>
          <w:sz w:val="22"/>
        </w:rPr>
      </w:pPr>
      <w:bookmarkStart w:id="49" w:name="_Toc351628807"/>
      <w:bookmarkEnd w:id="48"/>
      <w:r w:rsidRPr="005C668E">
        <w:rPr>
          <w:sz w:val="22"/>
        </w:rPr>
        <w:t>5. PASIŪLYMO RENGIMAS</w:t>
      </w:r>
      <w:bookmarkEnd w:id="49"/>
      <w:r w:rsidRPr="005C668E">
        <w:rPr>
          <w:sz w:val="22"/>
        </w:rPr>
        <w:t>, KEITIMAS</w:t>
      </w:r>
    </w:p>
    <w:p w:rsidR="004616AB" w:rsidRPr="005C668E" w:rsidRDefault="00242F08" w:rsidP="00E21AA2">
      <w:pPr>
        <w:widowControl w:val="0"/>
        <w:tabs>
          <w:tab w:val="left" w:pos="426"/>
        </w:tabs>
        <w:spacing w:line="240" w:lineRule="auto"/>
        <w:ind w:firstLine="0"/>
        <w:rPr>
          <w:sz w:val="22"/>
          <w:szCs w:val="22"/>
        </w:rPr>
      </w:pPr>
      <w:r w:rsidRPr="005C668E">
        <w:rPr>
          <w:sz w:val="22"/>
          <w:szCs w:val="22"/>
        </w:rPr>
        <w:t xml:space="preserve">5.1. Pasiūlymas turi būti pateiktas tik elektroninėmis priemonėmis, naudojant CVP IS, pasiekiamoje adresu </w:t>
      </w:r>
      <w:hyperlink r:id="rId12" w:history="1">
        <w:r w:rsidRPr="005C668E">
          <w:rPr>
            <w:rStyle w:val="Hyperlink"/>
            <w:color w:val="auto"/>
            <w:sz w:val="22"/>
            <w:szCs w:val="22"/>
          </w:rPr>
          <w:t>https://pirkimai.eviesiejipirkimai.lt/</w:t>
        </w:r>
      </w:hyperlink>
      <w:r w:rsidRPr="005C668E">
        <w:rPr>
          <w:sz w:val="22"/>
          <w:szCs w:val="22"/>
        </w:rPr>
        <w:t xml:space="preserve">. </w:t>
      </w:r>
      <w:r w:rsidR="004616AB" w:rsidRPr="005C668E">
        <w:rPr>
          <w:sz w:val="22"/>
          <w:szCs w:val="22"/>
          <w:u w:val="single"/>
          <w:lang w:eastAsia="ar-SA"/>
        </w:rPr>
        <w:t>Pasiūlymai pateikti popierinėje laikmenoje vokuose bus grąžinami neatplėšti tiekėjams ar grąžinami registruotu laišku ir nebus vertinami.</w:t>
      </w:r>
      <w:r w:rsidR="004616AB" w:rsidRPr="005C668E">
        <w:rPr>
          <w:sz w:val="22"/>
          <w:szCs w:val="22"/>
        </w:rPr>
        <w:t xml:space="preserve"> </w:t>
      </w:r>
      <w:r w:rsidR="004616AB" w:rsidRPr="005C668E">
        <w:rPr>
          <w:bCs/>
          <w:sz w:val="22"/>
          <w:szCs w:val="22"/>
        </w:rPr>
        <w:t xml:space="preserve">Pateikiami dokumentai ar skaitmeninės dokumentų kopijos turi būti prieinami naudojant nediskriminuojančius, visuotinai prieinamus duomenų failų formatus (pvz.: pdf, jpg, doc ir kt.). </w:t>
      </w:r>
      <w:r w:rsidR="004616AB" w:rsidRPr="005C668E">
        <w:rPr>
          <w:sz w:val="22"/>
          <w:szCs w:val="22"/>
        </w:rPr>
        <w:t xml:space="preserve">Su užsienio kalbomis pateikiamais dokumentais turi būti pateikiamas jų vertimas į lietuvių kalbą, patvirtintas vertėjo parašu ir vertimo biuro antspaudu. </w:t>
      </w:r>
    </w:p>
    <w:p w:rsidR="004616AB" w:rsidRPr="005C668E" w:rsidRDefault="004616AB" w:rsidP="007F2F44">
      <w:pPr>
        <w:widowControl w:val="0"/>
        <w:tabs>
          <w:tab w:val="left" w:pos="426"/>
        </w:tabs>
        <w:spacing w:line="240" w:lineRule="auto"/>
        <w:ind w:firstLine="0"/>
        <w:rPr>
          <w:sz w:val="22"/>
          <w:szCs w:val="22"/>
        </w:rPr>
      </w:pPr>
      <w:r w:rsidRPr="005C668E">
        <w:rPr>
          <w:sz w:val="22"/>
          <w:szCs w:val="22"/>
        </w:rPr>
        <w:t xml:space="preserve">5.2. Perkančioji organizacija reikalauja, kad visi tiekėjų kvalifikacijos reikalavimus įrodantys bei visi kiti pasiūlyme pateikiami dokumentai būtų pateikti elektroninėje formoje, </w:t>
      </w:r>
      <w:r w:rsidRPr="005C668E">
        <w:rPr>
          <w:sz w:val="22"/>
          <w:szCs w:val="22"/>
          <w:u w:val="single"/>
        </w:rPr>
        <w:t>t. y. tiesiogiai suformuoti elektroninėmis priemonėmis arba pateikiant nuskenuotus dokumentų originalus.</w:t>
      </w:r>
    </w:p>
    <w:p w:rsidR="006A6110" w:rsidRPr="005C668E" w:rsidRDefault="00242F08" w:rsidP="007F2F44">
      <w:pPr>
        <w:pStyle w:val="TEXTAS1"/>
        <w:widowControl w:val="0"/>
        <w:numPr>
          <w:ilvl w:val="0"/>
          <w:numId w:val="0"/>
        </w:numPr>
        <w:tabs>
          <w:tab w:val="clear" w:pos="567"/>
          <w:tab w:val="clear" w:pos="709"/>
          <w:tab w:val="left" w:pos="-426"/>
          <w:tab w:val="left" w:pos="426"/>
        </w:tabs>
        <w:spacing w:line="240" w:lineRule="auto"/>
        <w:rPr>
          <w:sz w:val="22"/>
          <w:szCs w:val="22"/>
        </w:rPr>
      </w:pPr>
      <w:r w:rsidRPr="005C668E">
        <w:rPr>
          <w:sz w:val="22"/>
          <w:szCs w:val="22"/>
        </w:rPr>
        <w:t>5</w:t>
      </w:r>
      <w:r w:rsidR="004616AB" w:rsidRPr="005C668E">
        <w:rPr>
          <w:sz w:val="22"/>
          <w:szCs w:val="22"/>
        </w:rPr>
        <w:t>.3</w:t>
      </w:r>
      <w:r w:rsidRPr="005C668E">
        <w:rPr>
          <w:sz w:val="22"/>
          <w:szCs w:val="22"/>
        </w:rPr>
        <w:t>.Elektroninėmis priemonėmis pasiūlymus gali teikti tiktai tiekėjai, registruoti CVP IS (</w:t>
      </w:r>
      <w:hyperlink r:id="rId13" w:history="1">
        <w:r w:rsidRPr="005C668E">
          <w:rPr>
            <w:rStyle w:val="Hyperlink"/>
            <w:color w:val="auto"/>
            <w:sz w:val="22"/>
            <w:szCs w:val="22"/>
          </w:rPr>
          <w:t>https://pirkimai.eviesiejipirkimai.lt/</w:t>
        </w:r>
      </w:hyperlink>
      <w:r w:rsidRPr="005C668E">
        <w:rPr>
          <w:sz w:val="22"/>
          <w:szCs w:val="22"/>
        </w:rPr>
        <w:t xml:space="preserve">). </w:t>
      </w:r>
      <w:r w:rsidRPr="005C668E">
        <w:rPr>
          <w:sz w:val="22"/>
          <w:szCs w:val="22"/>
          <w:u w:val="single"/>
        </w:rPr>
        <w:t>Registracija CVP IS yra nemokama.</w:t>
      </w:r>
    </w:p>
    <w:p w:rsidR="007F2F44" w:rsidRDefault="00966657" w:rsidP="007F2F44">
      <w:pPr>
        <w:pStyle w:val="TEKSTAS"/>
        <w:numPr>
          <w:ilvl w:val="0"/>
          <w:numId w:val="0"/>
        </w:numPr>
        <w:spacing w:line="240" w:lineRule="auto"/>
      </w:pPr>
      <w:r w:rsidRPr="005C668E">
        <w:t xml:space="preserve">5.4. </w:t>
      </w:r>
      <w:r w:rsidR="007F2F44" w:rsidRPr="005C668E">
        <w:t>Tiekėjas (fizinis ar juridinis asmuo) gali pateikti Perkančiajai organizacijai tik po vieną pasiūlymą dėl kiekvienos pirkimo objekto dalies, nepriklausomai nuo to, ar teikiant pasiūlymą toje pirkimo objekto dalyje jis bus atskiras tiekėjas, ar ūkio subjektų grupės dalyvis (jungtinės veiklos sutarties šalis). Bet kuris fizinis ar juridinis asmuo, teikdamas pasiūlymą dėl tos pačios pirkimo objekto dalies kaip atskiras tiekėjas ar ūkio subjektų grupės dalyvis (jungtinės veiklos sutarties šalis), kitame pasiūlyme dėl tos pačios pirkimo objekto dalies nebegali būti subtiekėju.</w:t>
      </w:r>
    </w:p>
    <w:p w:rsidR="00F90845" w:rsidRPr="005C668E" w:rsidRDefault="00F90845" w:rsidP="007F2F44">
      <w:pPr>
        <w:pStyle w:val="TEKSTAS"/>
        <w:numPr>
          <w:ilvl w:val="0"/>
          <w:numId w:val="0"/>
        </w:numPr>
        <w:spacing w:line="240" w:lineRule="auto"/>
      </w:pPr>
      <w:r>
        <w:t xml:space="preserve">5.5. </w:t>
      </w:r>
      <w:r w:rsidRPr="00F90845">
        <w:t>Tiekėjui pateikus alternatyvų pasiūlymą (alternatyvius pasiūlymus), jo pasiūlymas ir alternatyvus pasiūlymas (alternatyvūs pasiūlymai) bus atmesti.</w:t>
      </w:r>
    </w:p>
    <w:p w:rsidR="00966657" w:rsidRPr="005C668E" w:rsidRDefault="00242F08" w:rsidP="007F2F44">
      <w:pPr>
        <w:pStyle w:val="TEXTAS1"/>
        <w:widowControl w:val="0"/>
        <w:numPr>
          <w:ilvl w:val="0"/>
          <w:numId w:val="0"/>
        </w:numPr>
        <w:tabs>
          <w:tab w:val="clear" w:pos="567"/>
          <w:tab w:val="clear" w:pos="709"/>
          <w:tab w:val="left" w:pos="-426"/>
          <w:tab w:val="left" w:pos="426"/>
        </w:tabs>
        <w:spacing w:line="240" w:lineRule="auto"/>
        <w:rPr>
          <w:sz w:val="22"/>
          <w:szCs w:val="22"/>
        </w:rPr>
      </w:pPr>
      <w:r w:rsidRPr="005C668E">
        <w:rPr>
          <w:sz w:val="22"/>
          <w:szCs w:val="22"/>
        </w:rPr>
        <w:t>5.</w:t>
      </w:r>
      <w:r w:rsidR="00F90845">
        <w:rPr>
          <w:sz w:val="22"/>
          <w:szCs w:val="22"/>
        </w:rPr>
        <w:t>6</w:t>
      </w:r>
      <w:r w:rsidRPr="005C668E">
        <w:rPr>
          <w:sz w:val="22"/>
          <w:szCs w:val="22"/>
        </w:rPr>
        <w:t xml:space="preserve">. </w:t>
      </w:r>
      <w:r w:rsidR="00966657" w:rsidRPr="005C668E">
        <w:rPr>
          <w:sz w:val="22"/>
          <w:szCs w:val="22"/>
        </w:rPr>
        <w:t>Tiekėjas prisiima visus kaštus, susijusius su pasiūlymo rengimu, Perkančioji organizacija nėra atsakinga ar įpareigota dėl šių kaštų. Perkančioji organizacija neatsakys ir neprisiims šių išlaidų, nepriklausomai nuo to, kaip vyktų ir baigtųsi viešasis pirkimas.</w:t>
      </w:r>
    </w:p>
    <w:p w:rsidR="006A6110" w:rsidRPr="005C668E" w:rsidRDefault="00242F08" w:rsidP="00E21AA2">
      <w:pPr>
        <w:pStyle w:val="TEXTAS1"/>
        <w:widowControl w:val="0"/>
        <w:numPr>
          <w:ilvl w:val="0"/>
          <w:numId w:val="0"/>
        </w:numPr>
        <w:tabs>
          <w:tab w:val="clear" w:pos="567"/>
          <w:tab w:val="clear" w:pos="709"/>
          <w:tab w:val="left" w:pos="-142"/>
          <w:tab w:val="left" w:pos="426"/>
        </w:tabs>
        <w:spacing w:line="240" w:lineRule="auto"/>
        <w:rPr>
          <w:sz w:val="22"/>
          <w:szCs w:val="22"/>
          <w:u w:val="single"/>
        </w:rPr>
      </w:pPr>
      <w:r w:rsidRPr="005C668E">
        <w:rPr>
          <w:sz w:val="22"/>
          <w:szCs w:val="22"/>
          <w:u w:val="single"/>
        </w:rPr>
        <w:t>5.</w:t>
      </w:r>
      <w:r w:rsidR="00F90845">
        <w:rPr>
          <w:sz w:val="22"/>
          <w:szCs w:val="22"/>
          <w:u w:val="single"/>
        </w:rPr>
        <w:t>7</w:t>
      </w:r>
      <w:r w:rsidRPr="005C668E">
        <w:rPr>
          <w:sz w:val="22"/>
          <w:szCs w:val="22"/>
          <w:u w:val="single"/>
        </w:rPr>
        <w:t xml:space="preserve">. </w:t>
      </w:r>
      <w:r w:rsidR="00966657" w:rsidRPr="005C668E">
        <w:rPr>
          <w:sz w:val="22"/>
          <w:szCs w:val="22"/>
          <w:u w:val="single"/>
        </w:rPr>
        <w:t>Tiekėjo elektroniniame pasiūlyme turi būti:</w:t>
      </w:r>
    </w:p>
    <w:p w:rsidR="00966657" w:rsidRPr="000E4AC0" w:rsidRDefault="00F90845" w:rsidP="00E21AA2">
      <w:pPr>
        <w:pStyle w:val="TEXTAS1"/>
        <w:widowControl w:val="0"/>
        <w:numPr>
          <w:ilvl w:val="0"/>
          <w:numId w:val="0"/>
        </w:numPr>
        <w:tabs>
          <w:tab w:val="clear" w:pos="567"/>
          <w:tab w:val="clear" w:pos="709"/>
          <w:tab w:val="left" w:pos="-142"/>
          <w:tab w:val="left" w:pos="426"/>
        </w:tabs>
        <w:spacing w:line="240" w:lineRule="auto"/>
        <w:rPr>
          <w:sz w:val="22"/>
          <w:szCs w:val="22"/>
        </w:rPr>
      </w:pPr>
      <w:r>
        <w:rPr>
          <w:sz w:val="22"/>
          <w:szCs w:val="22"/>
        </w:rPr>
        <w:t>5.7</w:t>
      </w:r>
      <w:r w:rsidR="00966657" w:rsidRPr="005C668E">
        <w:rPr>
          <w:sz w:val="22"/>
          <w:szCs w:val="22"/>
        </w:rPr>
        <w:t xml:space="preserve">.1. </w:t>
      </w:r>
      <w:r w:rsidR="007F2F44" w:rsidRPr="005C668E">
        <w:rPr>
          <w:sz w:val="22"/>
          <w:szCs w:val="22"/>
        </w:rPr>
        <w:t>užpildytas (-i) pasiūlymas (-ai) pirkimo objekto daliai (-ims) pagal atitinkamą (-as) pasiūlymo formą (-as) (2-</w:t>
      </w:r>
      <w:r w:rsidR="007F2F44" w:rsidRPr="000E4AC0">
        <w:rPr>
          <w:sz w:val="22"/>
          <w:szCs w:val="22"/>
        </w:rPr>
        <w:t>x priedas (-ai));</w:t>
      </w:r>
    </w:p>
    <w:p w:rsidR="00966657" w:rsidRPr="000E4AC0" w:rsidRDefault="00F90845" w:rsidP="00E21AA2">
      <w:pPr>
        <w:pStyle w:val="TEXTAS1"/>
        <w:widowControl w:val="0"/>
        <w:numPr>
          <w:ilvl w:val="0"/>
          <w:numId w:val="0"/>
        </w:numPr>
        <w:tabs>
          <w:tab w:val="clear" w:pos="567"/>
          <w:tab w:val="clear" w:pos="709"/>
          <w:tab w:val="left" w:pos="-142"/>
          <w:tab w:val="left" w:pos="426"/>
        </w:tabs>
        <w:spacing w:line="240" w:lineRule="auto"/>
        <w:rPr>
          <w:sz w:val="22"/>
          <w:szCs w:val="22"/>
        </w:rPr>
      </w:pPr>
      <w:r w:rsidRPr="000E4AC0">
        <w:rPr>
          <w:sz w:val="22"/>
          <w:szCs w:val="22"/>
        </w:rPr>
        <w:t>5.7</w:t>
      </w:r>
      <w:r w:rsidR="00966657" w:rsidRPr="000E4AC0">
        <w:rPr>
          <w:sz w:val="22"/>
          <w:szCs w:val="22"/>
        </w:rPr>
        <w:t>.2. tiekėjo kvalifikaciją įrodantys duomenys ir dokumentai;</w:t>
      </w:r>
    </w:p>
    <w:p w:rsidR="00966657" w:rsidRPr="000E4AC0" w:rsidRDefault="00F90845" w:rsidP="00E21AA2">
      <w:pPr>
        <w:pStyle w:val="TEXTAS1"/>
        <w:widowControl w:val="0"/>
        <w:numPr>
          <w:ilvl w:val="0"/>
          <w:numId w:val="0"/>
        </w:numPr>
        <w:tabs>
          <w:tab w:val="clear" w:pos="567"/>
          <w:tab w:val="clear" w:pos="709"/>
          <w:tab w:val="left" w:pos="-142"/>
          <w:tab w:val="left" w:pos="426"/>
        </w:tabs>
        <w:spacing w:line="240" w:lineRule="auto"/>
        <w:rPr>
          <w:rFonts w:eastAsia="Calibri"/>
          <w:sz w:val="22"/>
          <w:szCs w:val="22"/>
        </w:rPr>
      </w:pPr>
      <w:r w:rsidRPr="000E4AC0">
        <w:rPr>
          <w:sz w:val="22"/>
          <w:szCs w:val="22"/>
        </w:rPr>
        <w:t>5.7</w:t>
      </w:r>
      <w:r w:rsidR="00966657" w:rsidRPr="000E4AC0">
        <w:rPr>
          <w:sz w:val="22"/>
          <w:szCs w:val="22"/>
        </w:rPr>
        <w:t xml:space="preserve">.3. </w:t>
      </w:r>
      <w:r w:rsidR="00966657" w:rsidRPr="000E4AC0">
        <w:rPr>
          <w:rFonts w:eastAsia="Calibri"/>
          <w:sz w:val="22"/>
          <w:szCs w:val="22"/>
        </w:rPr>
        <w:t>įgaliojimas ar kitas dokumentas, suteikiantis teisę pasirašyti tiekėjo pasiūlymą, kai pasiūlymą pasirašo ne juridinio asmens vadovas, o jo įgaliotas asmuo;</w:t>
      </w:r>
    </w:p>
    <w:p w:rsidR="00966657" w:rsidRDefault="00F90845" w:rsidP="00667BFA">
      <w:pPr>
        <w:pStyle w:val="TEXTAS1"/>
        <w:widowControl w:val="0"/>
        <w:numPr>
          <w:ilvl w:val="0"/>
          <w:numId w:val="0"/>
        </w:numPr>
        <w:tabs>
          <w:tab w:val="clear" w:pos="567"/>
          <w:tab w:val="clear" w:pos="709"/>
          <w:tab w:val="left" w:pos="-142"/>
          <w:tab w:val="left" w:pos="426"/>
        </w:tabs>
        <w:spacing w:line="240" w:lineRule="auto"/>
        <w:rPr>
          <w:sz w:val="22"/>
          <w:szCs w:val="22"/>
        </w:rPr>
      </w:pPr>
      <w:r>
        <w:rPr>
          <w:rFonts w:eastAsia="Calibri"/>
          <w:sz w:val="22"/>
          <w:szCs w:val="22"/>
        </w:rPr>
        <w:t>5.7</w:t>
      </w:r>
      <w:r w:rsidR="00966657" w:rsidRPr="005C668E">
        <w:rPr>
          <w:rFonts w:eastAsia="Calibri"/>
          <w:sz w:val="22"/>
          <w:szCs w:val="22"/>
        </w:rPr>
        <w:t xml:space="preserve">.4. </w:t>
      </w:r>
      <w:r w:rsidR="00E11BB4" w:rsidRPr="005C668E">
        <w:rPr>
          <w:sz w:val="22"/>
          <w:szCs w:val="22"/>
        </w:rPr>
        <w:t>jungtinės veiklos sutarties kopija, jei pasiūlymą teikia ūkio subjektų grupė;</w:t>
      </w:r>
    </w:p>
    <w:p w:rsidR="00481651" w:rsidRPr="005C668E" w:rsidRDefault="00481651" w:rsidP="00667BFA">
      <w:pPr>
        <w:pStyle w:val="TEXTAS1"/>
        <w:widowControl w:val="0"/>
        <w:numPr>
          <w:ilvl w:val="0"/>
          <w:numId w:val="0"/>
        </w:numPr>
        <w:tabs>
          <w:tab w:val="clear" w:pos="567"/>
          <w:tab w:val="clear" w:pos="709"/>
          <w:tab w:val="left" w:pos="-142"/>
          <w:tab w:val="left" w:pos="426"/>
        </w:tabs>
        <w:spacing w:line="240" w:lineRule="auto"/>
        <w:rPr>
          <w:sz w:val="22"/>
          <w:szCs w:val="22"/>
        </w:rPr>
      </w:pPr>
    </w:p>
    <w:p w:rsidR="007F2F44" w:rsidRPr="005C668E" w:rsidRDefault="00F90845" w:rsidP="00667BFA">
      <w:pPr>
        <w:pStyle w:val="TEXTAS1"/>
        <w:widowControl w:val="0"/>
        <w:numPr>
          <w:ilvl w:val="0"/>
          <w:numId w:val="0"/>
        </w:numPr>
        <w:tabs>
          <w:tab w:val="clear" w:pos="567"/>
          <w:tab w:val="clear" w:pos="709"/>
          <w:tab w:val="left" w:pos="-142"/>
          <w:tab w:val="left" w:pos="426"/>
        </w:tabs>
        <w:spacing w:line="240" w:lineRule="auto"/>
        <w:rPr>
          <w:iCs/>
          <w:sz w:val="22"/>
          <w:szCs w:val="22"/>
        </w:rPr>
      </w:pPr>
      <w:r>
        <w:rPr>
          <w:sz w:val="22"/>
          <w:szCs w:val="22"/>
        </w:rPr>
        <w:lastRenderedPageBreak/>
        <w:t>5.7</w:t>
      </w:r>
      <w:r w:rsidR="007F2F44" w:rsidRPr="005C668E">
        <w:rPr>
          <w:sz w:val="22"/>
          <w:szCs w:val="22"/>
        </w:rPr>
        <w:t>.5. siūlom</w:t>
      </w:r>
      <w:r w:rsidR="009F09D2">
        <w:rPr>
          <w:sz w:val="22"/>
          <w:szCs w:val="22"/>
        </w:rPr>
        <w:t>ų</w:t>
      </w:r>
      <w:r w:rsidR="007F2F44" w:rsidRPr="005C668E">
        <w:rPr>
          <w:sz w:val="22"/>
          <w:szCs w:val="22"/>
        </w:rPr>
        <w:t xml:space="preserve"> Prek</w:t>
      </w:r>
      <w:r w:rsidR="009F09D2">
        <w:rPr>
          <w:sz w:val="22"/>
          <w:szCs w:val="22"/>
        </w:rPr>
        <w:t>ių</w:t>
      </w:r>
      <w:r w:rsidR="007F2F44" w:rsidRPr="005C668E">
        <w:rPr>
          <w:sz w:val="22"/>
          <w:szCs w:val="22"/>
        </w:rPr>
        <w:t xml:space="preserve"> atitikimą </w:t>
      </w:r>
      <w:r w:rsidR="009F09D2">
        <w:rPr>
          <w:sz w:val="22"/>
          <w:szCs w:val="22"/>
        </w:rPr>
        <w:t>kokybei ir paskirčiai</w:t>
      </w:r>
      <w:r w:rsidR="007F2F44" w:rsidRPr="005C668E">
        <w:rPr>
          <w:sz w:val="22"/>
          <w:szCs w:val="22"/>
        </w:rPr>
        <w:t xml:space="preserve"> įrodantys dokumentai (siūlom</w:t>
      </w:r>
      <w:r w:rsidR="009F09D2">
        <w:rPr>
          <w:sz w:val="22"/>
          <w:szCs w:val="22"/>
        </w:rPr>
        <w:t>ų</w:t>
      </w:r>
      <w:r w:rsidR="007F2F44" w:rsidRPr="005C668E">
        <w:rPr>
          <w:sz w:val="22"/>
          <w:szCs w:val="22"/>
        </w:rPr>
        <w:t xml:space="preserve"> Prek</w:t>
      </w:r>
      <w:r w:rsidR="009F09D2">
        <w:rPr>
          <w:sz w:val="22"/>
          <w:szCs w:val="22"/>
        </w:rPr>
        <w:t>ių</w:t>
      </w:r>
      <w:r w:rsidR="007F2F44" w:rsidRPr="005C668E">
        <w:rPr>
          <w:sz w:val="22"/>
          <w:szCs w:val="22"/>
        </w:rPr>
        <w:t xml:space="preserve"> </w:t>
      </w:r>
      <w:r w:rsidR="007F2F44" w:rsidRPr="005C668E">
        <w:rPr>
          <w:iCs/>
          <w:sz w:val="22"/>
          <w:szCs w:val="22"/>
        </w:rPr>
        <w:t>pasa</w:t>
      </w:r>
      <w:r w:rsidR="009F09D2">
        <w:rPr>
          <w:iCs/>
          <w:sz w:val="22"/>
          <w:szCs w:val="22"/>
        </w:rPr>
        <w:t>i</w:t>
      </w:r>
      <w:r w:rsidR="007F2F44" w:rsidRPr="005C668E">
        <w:rPr>
          <w:iCs/>
          <w:sz w:val="22"/>
          <w:szCs w:val="22"/>
        </w:rPr>
        <w:t xml:space="preserve"> su techninėmis charakteristikomis</w:t>
      </w:r>
      <w:r w:rsidR="009F09D2">
        <w:rPr>
          <w:iCs/>
          <w:sz w:val="22"/>
          <w:szCs w:val="22"/>
        </w:rPr>
        <w:t xml:space="preserve"> ir Prekių kokybės sertifikatai (atitikties deklaracija)</w:t>
      </w:r>
      <w:r w:rsidR="007F2F44" w:rsidRPr="005C668E">
        <w:rPr>
          <w:iCs/>
          <w:sz w:val="22"/>
          <w:szCs w:val="22"/>
        </w:rPr>
        <w:t>);</w:t>
      </w:r>
    </w:p>
    <w:p w:rsidR="00667BFA" w:rsidRPr="005C668E" w:rsidRDefault="00F90845" w:rsidP="00667BFA">
      <w:pPr>
        <w:pStyle w:val="TEXTAS1"/>
        <w:widowControl w:val="0"/>
        <w:numPr>
          <w:ilvl w:val="0"/>
          <w:numId w:val="0"/>
        </w:numPr>
        <w:tabs>
          <w:tab w:val="clear" w:pos="567"/>
          <w:tab w:val="clear" w:pos="709"/>
          <w:tab w:val="left" w:pos="-142"/>
          <w:tab w:val="left" w:pos="426"/>
        </w:tabs>
        <w:spacing w:line="240" w:lineRule="auto"/>
        <w:rPr>
          <w:sz w:val="22"/>
          <w:szCs w:val="22"/>
        </w:rPr>
      </w:pPr>
      <w:r>
        <w:rPr>
          <w:sz w:val="22"/>
          <w:szCs w:val="22"/>
        </w:rPr>
        <w:t>5.7</w:t>
      </w:r>
      <w:r w:rsidR="00667BFA" w:rsidRPr="005C668E">
        <w:rPr>
          <w:sz w:val="22"/>
          <w:szCs w:val="22"/>
        </w:rPr>
        <w:t>.</w:t>
      </w:r>
      <w:r w:rsidR="009F09D2">
        <w:rPr>
          <w:sz w:val="22"/>
          <w:szCs w:val="22"/>
        </w:rPr>
        <w:t>6</w:t>
      </w:r>
      <w:r w:rsidR="00667BFA" w:rsidRPr="005C668E">
        <w:rPr>
          <w:sz w:val="22"/>
          <w:szCs w:val="22"/>
        </w:rPr>
        <w:t xml:space="preserve">. </w:t>
      </w:r>
      <w:r w:rsidR="00826CA6">
        <w:rPr>
          <w:sz w:val="22"/>
          <w:szCs w:val="22"/>
        </w:rPr>
        <w:t>s</w:t>
      </w:r>
      <w:r w:rsidR="00667BFA" w:rsidRPr="005C668E">
        <w:rPr>
          <w:sz w:val="22"/>
          <w:szCs w:val="22"/>
        </w:rPr>
        <w:t xml:space="preserve">iūlomų </w:t>
      </w:r>
      <w:r w:rsidR="00667BFA" w:rsidRPr="005C668E">
        <w:rPr>
          <w:iCs/>
          <w:sz w:val="22"/>
          <w:szCs w:val="22"/>
        </w:rPr>
        <w:t>Prekių spalvų palet</w:t>
      </w:r>
      <w:r w:rsidR="004525D4">
        <w:rPr>
          <w:iCs/>
          <w:sz w:val="22"/>
          <w:szCs w:val="22"/>
        </w:rPr>
        <w:t>ė</w:t>
      </w:r>
      <w:r w:rsidR="00667BFA" w:rsidRPr="005C668E">
        <w:rPr>
          <w:iCs/>
          <w:sz w:val="22"/>
          <w:szCs w:val="22"/>
        </w:rPr>
        <w:t xml:space="preserve"> (pateikiama elektroniniu būdu);</w:t>
      </w:r>
    </w:p>
    <w:p w:rsidR="00E11BB4" w:rsidRPr="005C668E" w:rsidRDefault="00F90845" w:rsidP="00667BFA">
      <w:pPr>
        <w:pStyle w:val="ListParagraph"/>
        <w:widowControl w:val="0"/>
        <w:tabs>
          <w:tab w:val="left" w:pos="-142"/>
          <w:tab w:val="left" w:pos="567"/>
          <w:tab w:val="left" w:pos="709"/>
        </w:tabs>
        <w:spacing w:line="240" w:lineRule="auto"/>
        <w:ind w:left="0" w:firstLine="0"/>
        <w:rPr>
          <w:sz w:val="22"/>
          <w:szCs w:val="22"/>
        </w:rPr>
      </w:pPr>
      <w:r>
        <w:rPr>
          <w:sz w:val="22"/>
          <w:szCs w:val="22"/>
        </w:rPr>
        <w:t>5.7</w:t>
      </w:r>
      <w:r w:rsidR="00E11BB4" w:rsidRPr="005C668E">
        <w:rPr>
          <w:sz w:val="22"/>
          <w:szCs w:val="22"/>
        </w:rPr>
        <w:t>.</w:t>
      </w:r>
      <w:r w:rsidR="009F09D2">
        <w:rPr>
          <w:sz w:val="22"/>
          <w:szCs w:val="22"/>
        </w:rPr>
        <w:t>7</w:t>
      </w:r>
      <w:r w:rsidR="00E11BB4" w:rsidRPr="005C668E">
        <w:rPr>
          <w:sz w:val="22"/>
          <w:szCs w:val="22"/>
        </w:rPr>
        <w:t>. kiti pasiūlymo priedai ir reikalingi dokumentai ar medžiaga.</w:t>
      </w:r>
    </w:p>
    <w:p w:rsidR="00667BFA" w:rsidRPr="005C668E" w:rsidRDefault="00E11BB4" w:rsidP="00667BFA">
      <w:pPr>
        <w:pStyle w:val="BodyText"/>
        <w:spacing w:after="0" w:line="240" w:lineRule="auto"/>
        <w:ind w:firstLine="0"/>
        <w:rPr>
          <w:sz w:val="22"/>
          <w:szCs w:val="22"/>
        </w:rPr>
      </w:pPr>
      <w:r w:rsidRPr="005C668E">
        <w:rPr>
          <w:sz w:val="22"/>
          <w:szCs w:val="22"/>
        </w:rPr>
        <w:t xml:space="preserve">5.8. </w:t>
      </w:r>
      <w:r w:rsidR="00667BFA" w:rsidRPr="005C668E">
        <w:rPr>
          <w:sz w:val="22"/>
          <w:szCs w:val="22"/>
        </w:rPr>
        <w:t xml:space="preserve">Pasiūlyme nurodyta </w:t>
      </w:r>
      <w:r w:rsidR="004525D4">
        <w:rPr>
          <w:sz w:val="22"/>
          <w:szCs w:val="22"/>
        </w:rPr>
        <w:t>pasiūlymo</w:t>
      </w:r>
      <w:r w:rsidR="004525D4" w:rsidRPr="005C668E">
        <w:rPr>
          <w:sz w:val="22"/>
          <w:szCs w:val="22"/>
        </w:rPr>
        <w:t xml:space="preserve"> </w:t>
      </w:r>
      <w:r w:rsidR="00667BFA" w:rsidRPr="005C668E">
        <w:rPr>
          <w:sz w:val="22"/>
          <w:szCs w:val="22"/>
        </w:rPr>
        <w:t>kaina ir Prekių įkainiai turi būti apskaičiuoti ir išreikšti taip, kaip nurodyta 2-x prieduose. Apskaičiuojant galutinę pasiūlymo kainą (kaina (</w:t>
      </w:r>
      <w:r w:rsidR="00050B8C" w:rsidRPr="005C668E">
        <w:rPr>
          <w:sz w:val="22"/>
          <w:szCs w:val="22"/>
        </w:rPr>
        <w:t>c</w:t>
      </w:r>
      <w:r w:rsidR="00667BFA" w:rsidRPr="005C668E">
        <w:rPr>
          <w:sz w:val="22"/>
          <w:szCs w:val="22"/>
        </w:rPr>
        <w:t xml:space="preserve">)) ir siūlomų Prekių įkainius turi būti atsižvelgta į visus perkamų Prekių kiekius, į pasiūlymo kainos ir įkainių sudėtines dalis, į </w:t>
      </w:r>
      <w:r w:rsidR="004525D4">
        <w:rPr>
          <w:sz w:val="22"/>
          <w:szCs w:val="22"/>
        </w:rPr>
        <w:t>S</w:t>
      </w:r>
      <w:r w:rsidR="00667BFA" w:rsidRPr="005C668E">
        <w:rPr>
          <w:sz w:val="22"/>
          <w:szCs w:val="22"/>
        </w:rPr>
        <w:t xml:space="preserve">pecifikacijos (1 priedas) reikalavimus, į sutarties projekte numatytą atsiskaitymo už pateiktas Prekes terminą bei į visus kitus šio viešojo </w:t>
      </w:r>
      <w:r w:rsidR="007B17C7">
        <w:rPr>
          <w:sz w:val="22"/>
          <w:szCs w:val="22"/>
        </w:rPr>
        <w:t xml:space="preserve">pirkimo </w:t>
      </w:r>
      <w:r w:rsidR="00CE5D70">
        <w:rPr>
          <w:sz w:val="22"/>
          <w:szCs w:val="22"/>
        </w:rPr>
        <w:t>sąlygų</w:t>
      </w:r>
      <w:r w:rsidR="00CE5D70" w:rsidRPr="005C668E">
        <w:rPr>
          <w:sz w:val="22"/>
          <w:szCs w:val="22"/>
        </w:rPr>
        <w:t xml:space="preserve"> </w:t>
      </w:r>
      <w:r w:rsidR="00667BFA" w:rsidRPr="005C668E">
        <w:rPr>
          <w:sz w:val="22"/>
          <w:szCs w:val="22"/>
        </w:rPr>
        <w:t xml:space="preserve">reikalavimus. Į galutinę pasiūlymo kainą ir Prekių įkainius turi būti įskaičiuota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 priedai) kaina turi būti skaičiuojama tikslumo lygiu iki šimtųjų dalių (t. y. du skaičiai po kablelio). </w:t>
      </w:r>
      <w:r w:rsidR="00667BFA" w:rsidRPr="005C668E">
        <w:rPr>
          <w:sz w:val="22"/>
          <w:szCs w:val="22"/>
          <w:u w:val="single"/>
        </w:rPr>
        <w:t xml:space="preserve">Galutinė pasiūlymo kaina – tai Prekių kaina </w:t>
      </w:r>
      <w:r w:rsidR="00154897" w:rsidRPr="005C668E">
        <w:rPr>
          <w:sz w:val="22"/>
          <w:szCs w:val="22"/>
          <w:u w:val="single"/>
        </w:rPr>
        <w:t>12</w:t>
      </w:r>
      <w:r w:rsidR="00667BFA" w:rsidRPr="005C668E">
        <w:rPr>
          <w:sz w:val="22"/>
          <w:szCs w:val="22"/>
          <w:u w:val="single"/>
        </w:rPr>
        <w:t xml:space="preserve"> mėnesių Prekių užsakymo laikotarpiui su PVM.</w:t>
      </w:r>
      <w:r w:rsidR="00667BFA" w:rsidRPr="005C668E">
        <w:rPr>
          <w:sz w:val="22"/>
          <w:szCs w:val="22"/>
        </w:rPr>
        <w:t xml:space="preserve"> Galutinė pasiūlymo kaina su PVM turi </w:t>
      </w:r>
      <w:r w:rsidR="00667BFA" w:rsidRPr="001723D9">
        <w:rPr>
          <w:sz w:val="22"/>
          <w:szCs w:val="22"/>
        </w:rPr>
        <w:t>būti nurodyta ir žodžiais.</w:t>
      </w:r>
    </w:p>
    <w:p w:rsidR="00667BFA" w:rsidRPr="005C668E" w:rsidRDefault="00667BFA" w:rsidP="00667BFA">
      <w:pPr>
        <w:pStyle w:val="BodyText"/>
        <w:spacing w:after="0" w:line="240" w:lineRule="auto"/>
        <w:ind w:firstLine="0"/>
        <w:rPr>
          <w:sz w:val="22"/>
          <w:szCs w:val="22"/>
        </w:rPr>
      </w:pPr>
      <w:r w:rsidRPr="005C668E">
        <w:rPr>
          <w:sz w:val="22"/>
          <w:szCs w:val="22"/>
        </w:rPr>
        <w:t xml:space="preserve">5.9. Pasiūlymo kaina turi būti pateikiama elektroniniu būdu: tik CVP IS priemonėmis prisegtuose pasiūlymo dokumentuose – </w:t>
      </w:r>
      <w:r w:rsidRPr="005C668E">
        <w:rPr>
          <w:sz w:val="22"/>
          <w:szCs w:val="22"/>
          <w:u w:val="single"/>
        </w:rPr>
        <w:t>atitinkamoje pasiūlymo formoje (2-x priede (-uose)</w:t>
      </w:r>
      <w:r w:rsidRPr="005C668E">
        <w:rPr>
          <w:sz w:val="22"/>
          <w:szCs w:val="22"/>
        </w:rPr>
        <w:t>). Tiekėjui „prisegtame“ pasiūlyme pirkimo objekto daliai, parengtame pagal atitinkamo 2-x priedo pasiūlymo formą, nenurodžius pasiūlymo kainų, Perkančioji organizacija tiekėjo pasiūlymą tai pirkimo objekto daliai atmes. Tiekėjui „neprisegus“ pasiūlymo kuriai nors pirkimo objekto daliai, parengto pagal atitinkamo 2-x priedo pasiūlymo formą, Perkančioji organizacija vertins, kad tiekėjas pasiūlymo tai pirkimo objekto daliai nepateikė. 2-x priedų</w:t>
      </w:r>
      <w:r w:rsidR="00AE4D92">
        <w:rPr>
          <w:sz w:val="22"/>
          <w:szCs w:val="22"/>
        </w:rPr>
        <w:t xml:space="preserve"> pasiūlymo formų</w:t>
      </w:r>
      <w:r w:rsidRPr="005C668E">
        <w:rPr>
          <w:sz w:val="22"/>
          <w:szCs w:val="22"/>
        </w:rPr>
        <w:t xml:space="preserve"> lentelėse turi būti nurodyti visi atitinkamos pirkimo objekto dalies Prekių įkainiai. Tiekėjui nenurodžius bent 1 (vienos) Prekės įkainio, pasiūlymas tai pirkimo objekto daliai bus atmestas.</w:t>
      </w:r>
    </w:p>
    <w:p w:rsidR="00667BFA" w:rsidRPr="005C668E" w:rsidRDefault="00667BFA" w:rsidP="00D45583">
      <w:pPr>
        <w:pStyle w:val="TEXTAS1"/>
        <w:widowControl w:val="0"/>
        <w:numPr>
          <w:ilvl w:val="0"/>
          <w:numId w:val="0"/>
        </w:numPr>
        <w:spacing w:line="240" w:lineRule="auto"/>
        <w:rPr>
          <w:sz w:val="22"/>
          <w:szCs w:val="22"/>
        </w:rPr>
      </w:pPr>
      <w:r w:rsidRPr="005C668E">
        <w:rPr>
          <w:sz w:val="22"/>
          <w:szCs w:val="22"/>
        </w:rPr>
        <w:t xml:space="preserve">5.10. </w:t>
      </w:r>
      <w:r w:rsidRPr="005C668E">
        <w:rPr>
          <w:color w:val="000000"/>
          <w:sz w:val="22"/>
          <w:szCs w:val="22"/>
        </w:rPr>
        <w:t xml:space="preserve">PVM mokesčiai turi būti nurodomi atskirai. Ne Lietuvos Respublikoje registruoti tiekėjai privalo į galutinę pirkimo objekto dalies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įkainius ir kainas jie pateikia be PVM, </w:t>
      </w:r>
      <w:r w:rsidRPr="005C668E">
        <w:rPr>
          <w:sz w:val="22"/>
          <w:szCs w:val="22"/>
        </w:rPr>
        <w:t>užpildydami pasiūlymo formą (2-x pri</w:t>
      </w:r>
      <w:r w:rsidR="00AE4D92">
        <w:rPr>
          <w:sz w:val="22"/>
          <w:szCs w:val="22"/>
        </w:rPr>
        <w:t>ede (-uose)</w:t>
      </w:r>
      <w:r w:rsidRPr="005C668E">
        <w:rPr>
          <w:sz w:val="22"/>
          <w:szCs w:val="22"/>
        </w:rPr>
        <w:t>).</w:t>
      </w:r>
    </w:p>
    <w:p w:rsidR="0017248C" w:rsidRPr="005C668E" w:rsidRDefault="00D45583" w:rsidP="00826CA6">
      <w:pPr>
        <w:pStyle w:val="BodyText"/>
        <w:spacing w:after="0" w:line="240" w:lineRule="auto"/>
        <w:ind w:firstLine="0"/>
        <w:rPr>
          <w:sz w:val="22"/>
          <w:szCs w:val="22"/>
        </w:rPr>
      </w:pPr>
      <w:r w:rsidRPr="005C668E">
        <w:rPr>
          <w:sz w:val="22"/>
          <w:szCs w:val="22"/>
        </w:rPr>
        <w:t xml:space="preserve">5.11. Tiekėjas, teikdamas pasiūlymą, gali nurodyti, kuri tiekėjo pateikiama informacija yra konfidenciali. Tokią informaciją, visų pirma, sudaro komercinė (gamybinė) paslaptis ir konfidencialieji pasiūlymų aspektai ir kurios atskleidimas galėtų turėti neigiamos įtakos teisėtiems tiekėjų interesams bei pažeistų konfidencialios informacijos apsaugą, t. y. informacija, kurios atskleidimas prieštarautų teisės aktams arba teisėtiems tiekėjų interesams, arba trukdo tiekėjams laisvai konkuruoti tarpusavyje. </w:t>
      </w:r>
      <w:r w:rsidRPr="005C668E">
        <w:rPr>
          <w:sz w:val="22"/>
          <w:szCs w:val="22"/>
          <w:u w:val="single"/>
        </w:rPr>
        <w:t xml:space="preserve">Pasiūlyme nurodyta </w:t>
      </w:r>
      <w:r w:rsidR="00C5509C">
        <w:rPr>
          <w:sz w:val="22"/>
          <w:szCs w:val="22"/>
          <w:u w:val="single"/>
        </w:rPr>
        <w:t>pasiūlymo</w:t>
      </w:r>
      <w:r w:rsidRPr="005C668E">
        <w:rPr>
          <w:sz w:val="22"/>
          <w:szCs w:val="22"/>
          <w:u w:val="single"/>
        </w:rPr>
        <w:t xml:space="preserve"> kaina negali būti laikoma konfidencialia informacija. Konfidencialiais taip pat negali būti laikoma siūlomos Prekės gamintojo, Prekės modelio pavadinimas, pasiūlyme nurodyti subtiekėjai ir kita informacija, kuri teisės aktų nustatyta tvarka turi būti skelbiama arba kitokiu būdu viešai prieinama visuomenei.</w:t>
      </w:r>
      <w:r w:rsidRPr="005C668E">
        <w:rPr>
          <w:sz w:val="22"/>
          <w:szCs w:val="22"/>
        </w:rPr>
        <w:t xml:space="preserve"> Vadovaudamasi viešųjų pirkimų įstatymu, Perkančioji organizacija turi: a) dalyvių reikalavimu, juos supažindinti su kitų dalyvių pasiūlymais, išskyrus tą informaciją, kurią dalyviai nurodė kaip konfidencialią; b) laimėjusio dalyvio pasiūlymą, sudarytą pirkimo sutartį ir pirkimo sutarties sąlygų pakeitimus, išskyrus informaciją, kurios atskleidimas prieštarautų teisės aktams arba teisėtiems tiekėjų komerciniams interesams, arba trukdytų laisvai konkuruoti tarpusavyje, paskelbti Centrinėje viešųjų pirkimų informacinėje sistemoje. Siekiant, kad Perkančioji organizacija galėtų užtikrinti tiekėjo informacijos konfidencialumą, dokumentus su konfidencialia informacija elektroniniame pasiūlyme tiekėjas turi pateikti atskirais failais. </w:t>
      </w:r>
      <w:r w:rsidRPr="005C668E">
        <w:rPr>
          <w:sz w:val="22"/>
          <w:szCs w:val="22"/>
          <w:u w:val="single"/>
        </w:rPr>
        <w:t>Tiekėjas failo pavadinime nurodo „konfidencialu“ arba ant kiekvieno pasiūlymo dokumento lapo, kuriame yra konfidenciali informacija, lapo pradžioje, viršutinės paraštės dešinėje pusėje paryškintomis</w:t>
      </w:r>
      <w:r w:rsidR="00AD1179" w:rsidRPr="005C668E">
        <w:rPr>
          <w:sz w:val="22"/>
          <w:szCs w:val="22"/>
        </w:rPr>
        <w:t>.</w:t>
      </w:r>
    </w:p>
    <w:p w:rsidR="00D45583" w:rsidRPr="005C668E" w:rsidRDefault="00D45583" w:rsidP="00826CA6">
      <w:pPr>
        <w:pStyle w:val="BodyText"/>
        <w:spacing w:after="0" w:line="240" w:lineRule="auto"/>
        <w:ind w:firstLine="0"/>
        <w:rPr>
          <w:sz w:val="22"/>
          <w:szCs w:val="22"/>
        </w:rPr>
      </w:pPr>
      <w:r w:rsidRPr="005C668E">
        <w:rPr>
          <w:sz w:val="22"/>
          <w:szCs w:val="22"/>
        </w:rPr>
        <w:t>5.12. Pasiūlymas pirkimo objekto daliai turi galioti ne trumpiau nei 90</w:t>
      </w:r>
      <w:r w:rsidRPr="005C668E">
        <w:rPr>
          <w:i/>
          <w:sz w:val="22"/>
          <w:szCs w:val="22"/>
        </w:rPr>
        <w:t xml:space="preserve"> </w:t>
      </w:r>
      <w:r w:rsidRPr="005C668E">
        <w:rPr>
          <w:sz w:val="22"/>
          <w:szCs w:val="22"/>
        </w:rPr>
        <w:t xml:space="preserve">dienų nuo pasiūlymų pateikimo termino pabaigos. Jei pasiūlyme nenurodytas jo galiojimo laikas, laikoma, kad pasiūlymas galioja tiek, kiek nustatyta </w:t>
      </w:r>
      <w:r w:rsidR="007B17C7">
        <w:rPr>
          <w:sz w:val="22"/>
          <w:szCs w:val="22"/>
        </w:rPr>
        <w:t>pirkimo</w:t>
      </w:r>
      <w:r w:rsidRPr="005C668E">
        <w:rPr>
          <w:sz w:val="22"/>
          <w:szCs w:val="22"/>
        </w:rPr>
        <w:t xml:space="preserve"> </w:t>
      </w:r>
      <w:r w:rsidR="00CE5D70">
        <w:rPr>
          <w:sz w:val="22"/>
          <w:szCs w:val="22"/>
        </w:rPr>
        <w:t>sąlygose</w:t>
      </w:r>
      <w:r w:rsidRPr="005C668E">
        <w:rPr>
          <w:sz w:val="22"/>
          <w:szCs w:val="22"/>
        </w:rPr>
        <w:t>, t. y. 90</w:t>
      </w:r>
      <w:r w:rsidRPr="005C668E">
        <w:rPr>
          <w:i/>
          <w:sz w:val="22"/>
          <w:szCs w:val="22"/>
        </w:rPr>
        <w:t xml:space="preserve"> </w:t>
      </w:r>
      <w:r w:rsidRPr="005C668E">
        <w:rPr>
          <w:sz w:val="22"/>
          <w:szCs w:val="22"/>
        </w:rPr>
        <w:t>dienų nuo pasiūlymų pateikimo termino pabaigos.</w:t>
      </w:r>
    </w:p>
    <w:p w:rsidR="00D45583" w:rsidRDefault="00D45583" w:rsidP="00826CA6">
      <w:pPr>
        <w:pStyle w:val="TEKSTAS"/>
        <w:numPr>
          <w:ilvl w:val="0"/>
          <w:numId w:val="0"/>
        </w:numPr>
        <w:spacing w:line="240" w:lineRule="auto"/>
      </w:pPr>
      <w:r w:rsidRPr="005C668E">
        <w:rPr>
          <w:color w:val="000000"/>
        </w:rPr>
        <w:t xml:space="preserve">5.13. </w:t>
      </w:r>
      <w:r w:rsidRPr="005C668E">
        <w:t>Elektroninis pasiūly</w:t>
      </w:r>
      <w:r w:rsidR="0060531C">
        <w:t xml:space="preserve">mas turi būti pateiktas iki 2016 </w:t>
      </w:r>
      <w:r w:rsidR="00401E0E">
        <w:t xml:space="preserve"> </w:t>
      </w:r>
      <w:r w:rsidRPr="005C668E">
        <w:t xml:space="preserve">m. </w:t>
      </w:r>
      <w:r w:rsidR="0002774B">
        <w:t>sausio</w:t>
      </w:r>
      <w:r w:rsidRPr="005C668E">
        <w:t xml:space="preserve"> mėn. </w:t>
      </w:r>
      <w:r w:rsidR="0002774B">
        <w:t>14</w:t>
      </w:r>
      <w:r w:rsidRPr="005C668E">
        <w:t xml:space="preserve"> d. </w:t>
      </w:r>
      <w:r w:rsidR="0002774B">
        <w:t>10</w:t>
      </w:r>
      <w:r w:rsidRPr="005C668E">
        <w:t xml:space="preserve"> val. </w:t>
      </w:r>
      <w:r w:rsidR="0002774B">
        <w:t>00</w:t>
      </w:r>
      <w:r w:rsidRPr="005C668E">
        <w:t xml:space="preserve"> min. Lietuvos laiku CVP IS priemonėmis.</w:t>
      </w:r>
    </w:p>
    <w:p w:rsidR="006A6110" w:rsidRPr="005C668E" w:rsidRDefault="00242F08" w:rsidP="00E21AA2">
      <w:pPr>
        <w:pStyle w:val="TEXTAS1"/>
        <w:widowControl w:val="0"/>
        <w:numPr>
          <w:ilvl w:val="0"/>
          <w:numId w:val="0"/>
        </w:numPr>
        <w:tabs>
          <w:tab w:val="clear" w:pos="567"/>
          <w:tab w:val="clear" w:pos="709"/>
          <w:tab w:val="left" w:pos="-142"/>
          <w:tab w:val="left" w:pos="426"/>
        </w:tabs>
        <w:spacing w:line="240" w:lineRule="auto"/>
        <w:rPr>
          <w:sz w:val="22"/>
          <w:szCs w:val="22"/>
        </w:rPr>
      </w:pPr>
      <w:bookmarkStart w:id="50" w:name="_Toc320095091"/>
      <w:r w:rsidRPr="005C668E">
        <w:rPr>
          <w:color w:val="000000"/>
          <w:sz w:val="22"/>
          <w:szCs w:val="22"/>
        </w:rPr>
        <w:t>5.1</w:t>
      </w:r>
      <w:r w:rsidR="00D45583" w:rsidRPr="005C668E">
        <w:rPr>
          <w:color w:val="000000"/>
          <w:sz w:val="22"/>
          <w:szCs w:val="22"/>
        </w:rPr>
        <w:t>4</w:t>
      </w:r>
      <w:r w:rsidRPr="005C668E">
        <w:rPr>
          <w:color w:val="000000"/>
          <w:sz w:val="22"/>
          <w:szCs w:val="22"/>
        </w:rPr>
        <w:t xml:space="preserve">. </w:t>
      </w:r>
      <w:r w:rsidR="00A5537F" w:rsidRPr="00A5537F">
        <w:rPr>
          <w:sz w:val="22"/>
          <w:szCs w:val="22"/>
        </w:rPr>
        <w:t>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CVP IS prisijungusiems tiekėjams.</w:t>
      </w:r>
    </w:p>
    <w:p w:rsidR="000E4AC0" w:rsidRDefault="00242F08" w:rsidP="00E21AA2">
      <w:pPr>
        <w:pStyle w:val="TEXTAS1"/>
        <w:widowControl w:val="0"/>
        <w:numPr>
          <w:ilvl w:val="0"/>
          <w:numId w:val="0"/>
        </w:numPr>
        <w:tabs>
          <w:tab w:val="clear" w:pos="567"/>
          <w:tab w:val="clear" w:pos="709"/>
          <w:tab w:val="left" w:pos="-142"/>
          <w:tab w:val="left" w:pos="426"/>
        </w:tabs>
        <w:spacing w:line="240" w:lineRule="auto"/>
        <w:rPr>
          <w:sz w:val="22"/>
          <w:szCs w:val="22"/>
        </w:rPr>
      </w:pPr>
      <w:r w:rsidRPr="005C668E">
        <w:rPr>
          <w:sz w:val="22"/>
          <w:szCs w:val="22"/>
        </w:rPr>
        <w:t>5.1</w:t>
      </w:r>
      <w:r w:rsidR="00D45583" w:rsidRPr="005C668E">
        <w:rPr>
          <w:sz w:val="22"/>
          <w:szCs w:val="22"/>
        </w:rPr>
        <w:t>5</w:t>
      </w:r>
      <w:r w:rsidRPr="005C668E">
        <w:rPr>
          <w:sz w:val="22"/>
          <w:szCs w:val="22"/>
        </w:rPr>
        <w:t xml:space="preserve">. </w:t>
      </w:r>
      <w:r w:rsidR="000E4AC0" w:rsidRPr="000E4AC0">
        <w:rPr>
          <w:sz w:val="22"/>
          <w:szCs w:val="22"/>
        </w:rPr>
        <w:t>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bookmarkEnd w:id="50"/>
    <w:p w:rsidR="00BC6E5D" w:rsidRPr="00BC6E5D" w:rsidRDefault="00BC6E5D" w:rsidP="00644839">
      <w:pPr>
        <w:pStyle w:val="SKYRIUS1"/>
        <w:widowControl/>
        <w:numPr>
          <w:ilvl w:val="0"/>
          <w:numId w:val="3"/>
        </w:numPr>
        <w:suppressLineNumbers/>
        <w:tabs>
          <w:tab w:val="clear" w:pos="9450"/>
        </w:tabs>
        <w:suppressAutoHyphens/>
        <w:rPr>
          <w:color w:val="000000"/>
        </w:rPr>
      </w:pPr>
      <w:r w:rsidRPr="00BC6E5D">
        <w:rPr>
          <w:color w:val="000000"/>
        </w:rPr>
        <w:t>PASIŪLYMŲ GALIOJIMO UŽTIKRINIMO REIKALAVIMAI</w:t>
      </w:r>
    </w:p>
    <w:p w:rsidR="00BC6E5D" w:rsidRPr="00BC6E5D" w:rsidRDefault="00BC6E5D" w:rsidP="00BC6E5D">
      <w:pPr>
        <w:pStyle w:val="TEXTAS1"/>
        <w:ind w:hanging="1000"/>
        <w:rPr>
          <w:sz w:val="22"/>
          <w:szCs w:val="22"/>
        </w:rPr>
      </w:pPr>
      <w:r w:rsidRPr="00BC6E5D">
        <w:rPr>
          <w:sz w:val="22"/>
          <w:szCs w:val="22"/>
        </w:rPr>
        <w:t>Perkančioji organizacija nereikalauja kartu su pasiūlymu pateikti pasiūlymo galiojimo užtikrinimo.</w:t>
      </w:r>
    </w:p>
    <w:p w:rsidR="00BC6E5D" w:rsidRPr="00BC6E5D" w:rsidRDefault="00BC6E5D" w:rsidP="00700F7B">
      <w:pPr>
        <w:pStyle w:val="SKYRIUS1"/>
        <w:numPr>
          <w:ilvl w:val="0"/>
          <w:numId w:val="6"/>
        </w:numPr>
        <w:ind w:left="0"/>
        <w:rPr>
          <w:color w:val="000000"/>
        </w:rPr>
      </w:pPr>
      <w:r w:rsidRPr="00BC6E5D">
        <w:rPr>
          <w:color w:val="000000"/>
        </w:rPr>
        <w:lastRenderedPageBreak/>
        <w:t>SUTARTIES ĮVYKDYMO UŽTIKRINIMO REIKALAVIMAI</w:t>
      </w:r>
    </w:p>
    <w:p w:rsidR="00BC6E5D" w:rsidRPr="00BC6E5D" w:rsidRDefault="00644839" w:rsidP="00BC6E5D">
      <w:pPr>
        <w:suppressLineNumbers/>
        <w:tabs>
          <w:tab w:val="left" w:pos="426"/>
          <w:tab w:val="left" w:pos="567"/>
          <w:tab w:val="left" w:pos="3969"/>
        </w:tabs>
        <w:suppressAutoHyphens/>
        <w:autoSpaceDE w:val="0"/>
        <w:autoSpaceDN w:val="0"/>
        <w:adjustRightInd w:val="0"/>
        <w:spacing w:line="252" w:lineRule="auto"/>
        <w:ind w:firstLine="0"/>
        <w:outlineLvl w:val="0"/>
        <w:rPr>
          <w:color w:val="000000"/>
          <w:sz w:val="22"/>
          <w:szCs w:val="22"/>
          <w:lang w:eastAsia="ar-SA"/>
        </w:rPr>
      </w:pPr>
      <w:r>
        <w:rPr>
          <w:color w:val="000000"/>
          <w:sz w:val="22"/>
          <w:szCs w:val="22"/>
          <w:lang w:eastAsia="ar-SA"/>
        </w:rPr>
        <w:t>7</w:t>
      </w:r>
      <w:r w:rsidR="00BC6E5D" w:rsidRPr="00BC6E5D">
        <w:rPr>
          <w:color w:val="000000"/>
          <w:sz w:val="22"/>
          <w:szCs w:val="22"/>
          <w:lang w:eastAsia="ar-SA"/>
        </w:rPr>
        <w:t xml:space="preserve">.1. Perkančioji organizacija reikalauja, kad sutarties sąlygų įvykdymas būtų užtikrinamas netesybomis pagal </w:t>
      </w:r>
      <w:r w:rsidR="007B17C7">
        <w:rPr>
          <w:sz w:val="22"/>
          <w:szCs w:val="22"/>
          <w:lang w:eastAsia="ar-SA"/>
        </w:rPr>
        <w:t>pirkimo</w:t>
      </w:r>
      <w:r w:rsidR="00BC6E5D" w:rsidRPr="00BC6E5D">
        <w:rPr>
          <w:sz w:val="22"/>
          <w:szCs w:val="22"/>
          <w:lang w:eastAsia="ar-SA"/>
        </w:rPr>
        <w:t xml:space="preserve"> sąlygų 4 priede pateiktos</w:t>
      </w:r>
      <w:r w:rsidR="00BC6E5D" w:rsidRPr="00BC6E5D">
        <w:rPr>
          <w:color w:val="000000"/>
          <w:sz w:val="22"/>
          <w:szCs w:val="22"/>
          <w:lang w:eastAsia="ar-SA"/>
        </w:rPr>
        <w:t xml:space="preserve"> sutarties projekto reikalavimus.</w:t>
      </w:r>
    </w:p>
    <w:p w:rsidR="00BC6E5D" w:rsidRPr="00EF0F57" w:rsidRDefault="007B17C7" w:rsidP="00700F7B">
      <w:pPr>
        <w:pStyle w:val="SKYRIUS1"/>
        <w:widowControl/>
        <w:numPr>
          <w:ilvl w:val="0"/>
          <w:numId w:val="6"/>
        </w:numPr>
        <w:suppressLineNumbers/>
        <w:suppressAutoHyphens/>
        <w:rPr>
          <w:color w:val="000000"/>
        </w:rPr>
      </w:pPr>
      <w:r>
        <w:rPr>
          <w:color w:val="000000"/>
        </w:rPr>
        <w:t>PIRKIMO</w:t>
      </w:r>
      <w:r w:rsidR="00BC6E5D" w:rsidRPr="00EF0F57">
        <w:rPr>
          <w:color w:val="000000"/>
        </w:rPr>
        <w:t xml:space="preserve"> DOKUMENTŲ PAAIŠKINIMAI, PATIKSLINIMAI, PAKEITIMAI </w:t>
      </w:r>
    </w:p>
    <w:p w:rsidR="00BC6E5D" w:rsidRP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 Perkančiosios organizacijos ir tiekėjų paklausimai ir atsakymai vieni kitiems, atliekant viešųjų pirkimų procedūras, turi būti lietuvių kalba. Perkančioji organizacija visus gautus klausimus ir visus atsakymus į juos, visus kitus </w:t>
      </w:r>
      <w:r>
        <w:rPr>
          <w:kern w:val="16"/>
          <w:sz w:val="22"/>
          <w:szCs w:val="22"/>
          <w:lang w:eastAsia="ar-SA"/>
        </w:rPr>
        <w:t>pirkimo</w:t>
      </w:r>
      <w:r w:rsidRPr="00BC6E5D">
        <w:rPr>
          <w:kern w:val="16"/>
          <w:sz w:val="22"/>
          <w:szCs w:val="22"/>
          <w:lang w:eastAsia="ar-SA"/>
        </w:rPr>
        <w:t xml:space="preserve"> sąlygų paaiškinimus ir patikslinimus skelbs CVP IS, kur yra skelbiami visi šio </w:t>
      </w:r>
      <w:r>
        <w:rPr>
          <w:kern w:val="16"/>
          <w:sz w:val="22"/>
          <w:szCs w:val="22"/>
          <w:lang w:eastAsia="ar-SA"/>
        </w:rPr>
        <w:t>pirkimo</w:t>
      </w:r>
      <w:r w:rsidRPr="00BC6E5D">
        <w:rPr>
          <w:kern w:val="16"/>
          <w:sz w:val="22"/>
          <w:szCs w:val="22"/>
          <w:lang w:eastAsia="ar-SA"/>
        </w:rPr>
        <w:t xml:space="preserve"> dokumentai.</w:t>
      </w:r>
    </w:p>
    <w:p w:rsidR="00BC6E5D" w:rsidRPr="00BC6E5D" w:rsidRDefault="00BC6E5D" w:rsidP="00BC6E5D">
      <w:pPr>
        <w:pStyle w:val="TEXTAS1"/>
        <w:widowControl w:val="0"/>
        <w:tabs>
          <w:tab w:val="clear" w:pos="709"/>
          <w:tab w:val="left" w:pos="-142"/>
          <w:tab w:val="left" w:pos="284"/>
        </w:tabs>
        <w:spacing w:line="240" w:lineRule="auto"/>
        <w:ind w:left="-142" w:firstLine="0"/>
        <w:rPr>
          <w:kern w:val="16"/>
          <w:sz w:val="22"/>
          <w:szCs w:val="22"/>
          <w:lang w:eastAsia="ar-SA"/>
        </w:rPr>
      </w:pPr>
      <w:r w:rsidRPr="00BC6E5D">
        <w:rPr>
          <w:kern w:val="16"/>
          <w:sz w:val="22"/>
          <w:szCs w:val="22"/>
          <w:lang w:eastAsia="ar-SA"/>
        </w:rPr>
        <w:t>Bet kokia informacija,</w:t>
      </w:r>
      <w:r>
        <w:rPr>
          <w:kern w:val="16"/>
          <w:sz w:val="22"/>
          <w:szCs w:val="22"/>
          <w:lang w:eastAsia="ar-SA"/>
        </w:rPr>
        <w:t xml:space="preserve"> pirkimo</w:t>
      </w:r>
      <w:r w:rsidRPr="00BC6E5D">
        <w:rPr>
          <w:kern w:val="16"/>
          <w:sz w:val="22"/>
          <w:szCs w:val="22"/>
          <w:lang w:eastAsia="ar-SA"/>
        </w:rPr>
        <w:t xml:space="preserve"> sąlygų paaiškinimai, pranešimai ar kitas Perkančiosios organizacijos ir tiekėjo (-ų) susirašinėjimas (-ai) yra vykdomi tik CVP IS susirašinėjimo priemonėmis.</w:t>
      </w:r>
    </w:p>
    <w:p w:rsidR="00BC6E5D" w:rsidRP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Perkančioji organizacija atsako į kiekvieną tiekėjo rašytinį prašymą paaiškinti </w:t>
      </w:r>
      <w:r>
        <w:rPr>
          <w:kern w:val="16"/>
          <w:sz w:val="22"/>
          <w:szCs w:val="22"/>
          <w:lang w:eastAsia="ar-SA"/>
        </w:rPr>
        <w:t>pirkimo</w:t>
      </w:r>
      <w:r w:rsidRPr="00BC6E5D">
        <w:rPr>
          <w:kern w:val="16"/>
          <w:sz w:val="22"/>
          <w:szCs w:val="22"/>
          <w:lang w:eastAsia="ar-SA"/>
        </w:rPr>
        <w:t xml:space="preserve"> sąlygas, jeigu prašymas gautas ne vėliau nei prieš 5 (penkias) darbo dienas iki pasiūlymų pateikimo termino pabaigos.</w:t>
      </w:r>
    </w:p>
    <w:p w:rsidR="00BC6E5D" w:rsidRP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Perkančioji organizacija į gautą prašymą paaiškinti </w:t>
      </w:r>
      <w:r>
        <w:rPr>
          <w:kern w:val="16"/>
          <w:sz w:val="22"/>
          <w:szCs w:val="22"/>
          <w:lang w:eastAsia="ar-SA"/>
        </w:rPr>
        <w:t>pirkimo</w:t>
      </w:r>
      <w:r w:rsidRPr="00BC6E5D">
        <w:rPr>
          <w:kern w:val="16"/>
          <w:sz w:val="22"/>
          <w:szCs w:val="22"/>
          <w:lang w:eastAsia="ar-SA"/>
        </w:rPr>
        <w:t xml:space="preserve">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w:t>
      </w:r>
      <w:r>
        <w:rPr>
          <w:kern w:val="16"/>
          <w:sz w:val="22"/>
          <w:szCs w:val="22"/>
          <w:lang w:eastAsia="ar-SA"/>
        </w:rPr>
        <w:t xml:space="preserve">pirkimo </w:t>
      </w:r>
      <w:r w:rsidRPr="00BC6E5D">
        <w:rPr>
          <w:kern w:val="16"/>
          <w:sz w:val="22"/>
          <w:szCs w:val="22"/>
          <w:lang w:eastAsia="ar-SA"/>
        </w:rPr>
        <w:t>sąlygas. Atsakymas siunčiamas taip, kad prie pirkimo CVP IS prisijungę tiekėjai jį gautų ne vėliau nei likus 2 (dviem) darbo dienoms iki pasiūlymų pateikimo termino pabaigos.</w:t>
      </w:r>
    </w:p>
    <w:p w:rsidR="00BC6E5D" w:rsidRPr="00BC6E5D" w:rsidRDefault="00BC6E5D" w:rsidP="00BC6E5D">
      <w:pPr>
        <w:pStyle w:val="TEXTAS1"/>
        <w:widowControl w:val="0"/>
        <w:tabs>
          <w:tab w:val="clear" w:pos="567"/>
          <w:tab w:val="clear" w:pos="709"/>
          <w:tab w:val="left" w:pos="-142"/>
          <w:tab w:val="left" w:pos="284"/>
        </w:tabs>
        <w:spacing w:line="240" w:lineRule="auto"/>
        <w:ind w:left="-142" w:firstLine="0"/>
        <w:rPr>
          <w:kern w:val="16"/>
          <w:sz w:val="22"/>
          <w:szCs w:val="22"/>
          <w:lang w:eastAsia="ar-SA"/>
        </w:rPr>
      </w:pPr>
      <w:r w:rsidRPr="00BC6E5D">
        <w:rPr>
          <w:kern w:val="16"/>
          <w:sz w:val="22"/>
          <w:szCs w:val="22"/>
          <w:lang w:eastAsia="ar-SA"/>
        </w:rPr>
        <w:t>Jei Perkančioji organizacija nespėja parengti atsakymo į prašymą paaiškinti</w:t>
      </w:r>
      <w:r>
        <w:rPr>
          <w:kern w:val="16"/>
          <w:sz w:val="22"/>
          <w:szCs w:val="22"/>
          <w:lang w:eastAsia="ar-SA"/>
        </w:rPr>
        <w:t xml:space="preserve"> pirkimo</w:t>
      </w:r>
      <w:r w:rsidRPr="00BC6E5D">
        <w:rPr>
          <w:kern w:val="16"/>
          <w:sz w:val="22"/>
          <w:szCs w:val="22"/>
          <w:lang w:eastAsia="ar-SA"/>
        </w:rPr>
        <w:t xml:space="preserve">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w:t>
      </w:r>
      <w:r>
        <w:rPr>
          <w:kern w:val="16"/>
          <w:sz w:val="22"/>
          <w:szCs w:val="22"/>
          <w:lang w:eastAsia="ar-SA"/>
        </w:rPr>
        <w:t xml:space="preserve"> pirkimo</w:t>
      </w:r>
      <w:r w:rsidRPr="00BC6E5D">
        <w:rPr>
          <w:kern w:val="16"/>
          <w:sz w:val="22"/>
          <w:szCs w:val="22"/>
          <w:lang w:eastAsia="ar-SA"/>
        </w:rPr>
        <w:t xml:space="preserve"> dokumentai, bei paskelbia skelbimą apie </w:t>
      </w:r>
      <w:r>
        <w:rPr>
          <w:kern w:val="16"/>
          <w:sz w:val="22"/>
          <w:szCs w:val="22"/>
          <w:lang w:eastAsia="ar-SA"/>
        </w:rPr>
        <w:t>pirkimo</w:t>
      </w:r>
      <w:r w:rsidRPr="00BC6E5D">
        <w:rPr>
          <w:kern w:val="16"/>
          <w:sz w:val="22"/>
          <w:szCs w:val="22"/>
          <w:lang w:eastAsia="ar-SA"/>
        </w:rPr>
        <w:t xml:space="preserve"> skelbimo patikslinimą – pasiūlymų pateikimo termino pratęsimą.</w:t>
      </w:r>
    </w:p>
    <w:p w:rsidR="00BC6E5D" w:rsidRP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 Nesibaigus </w:t>
      </w:r>
      <w:r>
        <w:rPr>
          <w:kern w:val="16"/>
          <w:sz w:val="22"/>
          <w:szCs w:val="22"/>
          <w:lang w:eastAsia="ar-SA"/>
        </w:rPr>
        <w:t xml:space="preserve">pirkimo </w:t>
      </w:r>
      <w:r w:rsidRPr="00BC6E5D">
        <w:rPr>
          <w:kern w:val="16"/>
          <w:sz w:val="22"/>
          <w:szCs w:val="22"/>
          <w:lang w:eastAsia="ar-SA"/>
        </w:rPr>
        <w:t>pasiūlymų pateikimo terminui, Perkančioji organizacija savo iniciatyva turi teisę paaiškinti (patikslinti)</w:t>
      </w:r>
      <w:r>
        <w:rPr>
          <w:kern w:val="16"/>
          <w:sz w:val="22"/>
          <w:szCs w:val="22"/>
          <w:lang w:eastAsia="ar-SA"/>
        </w:rPr>
        <w:t xml:space="preserve"> pirkimo </w:t>
      </w:r>
      <w:r w:rsidRPr="00BC6E5D">
        <w:rPr>
          <w:kern w:val="16"/>
          <w:sz w:val="22"/>
          <w:szCs w:val="22"/>
          <w:lang w:eastAsia="ar-SA"/>
        </w:rPr>
        <w:t>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 Jeigu Perkančioji organizacija negali </w:t>
      </w:r>
      <w:r>
        <w:rPr>
          <w:kern w:val="16"/>
          <w:sz w:val="22"/>
          <w:szCs w:val="22"/>
          <w:lang w:eastAsia="ar-SA"/>
        </w:rPr>
        <w:t xml:space="preserve">pirkimo </w:t>
      </w:r>
      <w:r w:rsidRPr="00BC6E5D">
        <w:rPr>
          <w:kern w:val="16"/>
          <w:sz w:val="22"/>
          <w:szCs w:val="22"/>
          <w:lang w:eastAsia="ar-SA"/>
        </w:rPr>
        <w:t xml:space="preserve">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w:t>
      </w:r>
      <w:r>
        <w:rPr>
          <w:kern w:val="16"/>
          <w:sz w:val="22"/>
          <w:szCs w:val="22"/>
          <w:lang w:eastAsia="ar-SA"/>
        </w:rPr>
        <w:t>pirkimo</w:t>
      </w:r>
      <w:r w:rsidRPr="00BC6E5D">
        <w:rPr>
          <w:kern w:val="16"/>
          <w:sz w:val="22"/>
          <w:szCs w:val="22"/>
          <w:lang w:eastAsia="ar-SA"/>
        </w:rPr>
        <w:t xml:space="preserve"> dokumentai, bei paskelbia skelbimą apie </w:t>
      </w:r>
      <w:r>
        <w:rPr>
          <w:kern w:val="16"/>
          <w:sz w:val="22"/>
          <w:szCs w:val="22"/>
          <w:lang w:eastAsia="ar-SA"/>
        </w:rPr>
        <w:t xml:space="preserve">pirkimo </w:t>
      </w:r>
      <w:r w:rsidRPr="00BC6E5D">
        <w:rPr>
          <w:kern w:val="16"/>
          <w:sz w:val="22"/>
          <w:szCs w:val="22"/>
          <w:lang w:eastAsia="ar-SA"/>
        </w:rPr>
        <w:t xml:space="preserve">skelbimo patikslinimą – pasiūlymų pateikimo termino pratęsimą. Paskelbus skelbimą apie </w:t>
      </w:r>
      <w:r>
        <w:rPr>
          <w:kern w:val="16"/>
          <w:sz w:val="22"/>
          <w:szCs w:val="22"/>
          <w:lang w:eastAsia="ar-SA"/>
        </w:rPr>
        <w:t xml:space="preserve">pirkimo </w:t>
      </w:r>
      <w:r w:rsidRPr="00BC6E5D">
        <w:rPr>
          <w:kern w:val="16"/>
          <w:sz w:val="22"/>
          <w:szCs w:val="22"/>
          <w:lang w:eastAsia="ar-SA"/>
        </w:rPr>
        <w:t xml:space="preserve">skelbimo patikslinimą, Perkančioji organizacija </w:t>
      </w:r>
      <w:r>
        <w:rPr>
          <w:kern w:val="16"/>
          <w:sz w:val="22"/>
          <w:szCs w:val="22"/>
          <w:lang w:eastAsia="ar-SA"/>
        </w:rPr>
        <w:t>pirkimo</w:t>
      </w:r>
      <w:r w:rsidRPr="00BC6E5D">
        <w:rPr>
          <w:kern w:val="16"/>
          <w:sz w:val="22"/>
          <w:szCs w:val="22"/>
          <w:lang w:eastAsia="ar-SA"/>
        </w:rPr>
        <w:t xml:space="preserve"> sąlygų paaiškinimus (patikslinimus) CVP IS susirašinėjimo priemonėmis išsiunčia visiems prie pirkimo CVP IS prisijungusiems tiekėjams ir patalpina CVP IS, ten pat, kur skelbiami ir</w:t>
      </w:r>
      <w:r>
        <w:rPr>
          <w:kern w:val="16"/>
          <w:sz w:val="22"/>
          <w:szCs w:val="22"/>
          <w:lang w:eastAsia="ar-SA"/>
        </w:rPr>
        <w:t xml:space="preserve"> pirkimo </w:t>
      </w:r>
      <w:r w:rsidRPr="00BC6E5D">
        <w:rPr>
          <w:kern w:val="16"/>
          <w:sz w:val="22"/>
          <w:szCs w:val="22"/>
          <w:lang w:eastAsia="ar-SA"/>
        </w:rPr>
        <w:t xml:space="preserve">dokumentai. </w:t>
      </w:r>
    </w:p>
    <w:p w:rsidR="00BC6E5D" w:rsidRPr="00BC6E5D" w:rsidRDefault="00BC6E5D" w:rsidP="00BC6E5D">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Tuo atveju, kai patikslinant </w:t>
      </w:r>
      <w:r>
        <w:rPr>
          <w:kern w:val="16"/>
          <w:sz w:val="22"/>
          <w:szCs w:val="22"/>
          <w:lang w:eastAsia="ar-SA"/>
        </w:rPr>
        <w:t>pirkimo</w:t>
      </w:r>
      <w:r w:rsidRPr="00BC6E5D">
        <w:rPr>
          <w:kern w:val="16"/>
          <w:sz w:val="22"/>
          <w:szCs w:val="22"/>
          <w:lang w:eastAsia="ar-SA"/>
        </w:rPr>
        <w:t xml:space="preserve"> sąlygas, reikia patikslinti ir </w:t>
      </w:r>
      <w:r w:rsidR="007B17C7">
        <w:rPr>
          <w:kern w:val="16"/>
          <w:sz w:val="22"/>
          <w:szCs w:val="22"/>
          <w:lang w:eastAsia="ar-SA"/>
        </w:rPr>
        <w:t>pirkimo</w:t>
      </w:r>
      <w:r w:rsidRPr="00BC6E5D">
        <w:rPr>
          <w:kern w:val="16"/>
          <w:sz w:val="22"/>
          <w:szCs w:val="22"/>
          <w:lang w:eastAsia="ar-SA"/>
        </w:rPr>
        <w:t xml:space="preserve"> skelbimą, Perkančioji organizacija atitinkamai patikslina skelbimą apie </w:t>
      </w:r>
      <w:r w:rsidR="007B17C7">
        <w:rPr>
          <w:kern w:val="16"/>
          <w:sz w:val="22"/>
          <w:szCs w:val="22"/>
          <w:lang w:eastAsia="ar-SA"/>
        </w:rPr>
        <w:t>pirkimą</w:t>
      </w:r>
      <w:r w:rsidRPr="00BC6E5D">
        <w:rPr>
          <w:kern w:val="16"/>
          <w:sz w:val="22"/>
          <w:szCs w:val="22"/>
          <w:lang w:eastAsia="ar-SA"/>
        </w:rPr>
        <w:t xml:space="preserve"> ir paskelbia skelbimą apie</w:t>
      </w:r>
      <w:r w:rsidR="007B17C7">
        <w:rPr>
          <w:kern w:val="16"/>
          <w:sz w:val="22"/>
          <w:szCs w:val="22"/>
          <w:lang w:eastAsia="ar-SA"/>
        </w:rPr>
        <w:t xml:space="preserve"> pirkimo</w:t>
      </w:r>
      <w:r w:rsidRPr="00BC6E5D">
        <w:rPr>
          <w:kern w:val="16"/>
          <w:sz w:val="22"/>
          <w:szCs w:val="22"/>
          <w:lang w:eastAsia="ar-SA"/>
        </w:rPr>
        <w:t xml:space="preserve">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w:t>
      </w:r>
      <w:r w:rsidR="007B17C7">
        <w:rPr>
          <w:kern w:val="16"/>
          <w:sz w:val="22"/>
          <w:szCs w:val="22"/>
          <w:lang w:eastAsia="ar-SA"/>
        </w:rPr>
        <w:t xml:space="preserve">pirkimo </w:t>
      </w:r>
      <w:r w:rsidRPr="00BC6E5D">
        <w:rPr>
          <w:kern w:val="16"/>
          <w:sz w:val="22"/>
          <w:szCs w:val="22"/>
          <w:lang w:eastAsia="ar-SA"/>
        </w:rPr>
        <w:t>dokumentai, bei paskelbia skelbimą apie</w:t>
      </w:r>
      <w:r w:rsidR="007B17C7">
        <w:rPr>
          <w:kern w:val="16"/>
          <w:sz w:val="22"/>
          <w:szCs w:val="22"/>
          <w:lang w:eastAsia="ar-SA"/>
        </w:rPr>
        <w:t xml:space="preserve"> pirkimo</w:t>
      </w:r>
      <w:r w:rsidRPr="00BC6E5D">
        <w:rPr>
          <w:kern w:val="16"/>
          <w:sz w:val="22"/>
          <w:szCs w:val="22"/>
          <w:lang w:eastAsia="ar-SA"/>
        </w:rPr>
        <w:t xml:space="preserve"> skelbimo patikslinimą. Paskelbus skelbimą apie </w:t>
      </w:r>
      <w:r w:rsidR="007B17C7">
        <w:rPr>
          <w:kern w:val="16"/>
          <w:sz w:val="22"/>
          <w:szCs w:val="22"/>
          <w:lang w:eastAsia="ar-SA"/>
        </w:rPr>
        <w:t>pirkimo</w:t>
      </w:r>
      <w:r w:rsidRPr="00BC6E5D">
        <w:rPr>
          <w:kern w:val="16"/>
          <w:sz w:val="22"/>
          <w:szCs w:val="22"/>
          <w:lang w:eastAsia="ar-SA"/>
        </w:rPr>
        <w:t xml:space="preserve"> sąlygų patikslinimą, Perkančioji organizacija</w:t>
      </w:r>
      <w:r w:rsidR="007B17C7">
        <w:rPr>
          <w:kern w:val="16"/>
          <w:sz w:val="22"/>
          <w:szCs w:val="22"/>
          <w:lang w:eastAsia="ar-SA"/>
        </w:rPr>
        <w:t xml:space="preserve"> pirkimo</w:t>
      </w:r>
      <w:r w:rsidRPr="00BC6E5D">
        <w:rPr>
          <w:kern w:val="16"/>
          <w:sz w:val="22"/>
          <w:szCs w:val="22"/>
          <w:lang w:eastAsia="ar-SA"/>
        </w:rPr>
        <w:t xml:space="preserve"> sąlygų patikslinimus CVP IS susirašinėjimo priemonėmis išsiunčia visiems prie pirkimo CVP IS prisijungusiems tiekėjams ir patalpina CVP IS, ten pat, kur skelbiami ir </w:t>
      </w:r>
      <w:r w:rsidR="00925C0A">
        <w:rPr>
          <w:kern w:val="16"/>
          <w:sz w:val="22"/>
          <w:szCs w:val="22"/>
          <w:lang w:eastAsia="ar-SA"/>
        </w:rPr>
        <w:t xml:space="preserve">pirkimo </w:t>
      </w:r>
      <w:r w:rsidRPr="00BC6E5D">
        <w:rPr>
          <w:kern w:val="16"/>
          <w:sz w:val="22"/>
          <w:szCs w:val="22"/>
          <w:lang w:eastAsia="ar-SA"/>
        </w:rPr>
        <w:t xml:space="preserve">dokumentai.  </w:t>
      </w:r>
    </w:p>
    <w:p w:rsidR="00BC6E5D" w:rsidRPr="00BC6E5D" w:rsidRDefault="00BC6E5D" w:rsidP="00644839">
      <w:pPr>
        <w:pStyle w:val="TEXTAS1"/>
        <w:widowControl w:val="0"/>
        <w:tabs>
          <w:tab w:val="clear" w:pos="567"/>
          <w:tab w:val="left" w:pos="-142"/>
          <w:tab w:val="left" w:pos="284"/>
        </w:tabs>
        <w:spacing w:line="240" w:lineRule="auto"/>
        <w:ind w:left="-142" w:firstLine="0"/>
        <w:rPr>
          <w:kern w:val="16"/>
          <w:sz w:val="22"/>
          <w:szCs w:val="22"/>
          <w:lang w:eastAsia="ar-SA"/>
        </w:rPr>
      </w:pPr>
      <w:r w:rsidRPr="00BC6E5D">
        <w:rPr>
          <w:kern w:val="16"/>
          <w:sz w:val="22"/>
          <w:szCs w:val="22"/>
          <w:lang w:eastAsia="ar-SA"/>
        </w:rPr>
        <w:t xml:space="preserve"> Perkančioji organizacija, atsakydama į tiekėjų prašymus paaiškinti </w:t>
      </w:r>
      <w:r w:rsidR="007B17C7">
        <w:rPr>
          <w:kern w:val="16"/>
          <w:sz w:val="22"/>
          <w:szCs w:val="22"/>
          <w:lang w:eastAsia="ar-SA"/>
        </w:rPr>
        <w:t xml:space="preserve">pirkimo </w:t>
      </w:r>
      <w:r w:rsidRPr="00BC6E5D">
        <w:rPr>
          <w:kern w:val="16"/>
          <w:sz w:val="22"/>
          <w:szCs w:val="22"/>
          <w:lang w:eastAsia="ar-SA"/>
        </w:rPr>
        <w:t xml:space="preserve">sąlygas, paaiškindama ar patikslindama </w:t>
      </w:r>
      <w:r w:rsidR="007B17C7">
        <w:rPr>
          <w:kern w:val="16"/>
          <w:sz w:val="22"/>
          <w:szCs w:val="22"/>
          <w:lang w:eastAsia="ar-SA"/>
        </w:rPr>
        <w:t xml:space="preserve">pirkimo </w:t>
      </w:r>
      <w:r w:rsidRPr="00BC6E5D">
        <w:rPr>
          <w:kern w:val="16"/>
          <w:sz w:val="22"/>
          <w:szCs w:val="22"/>
          <w:lang w:eastAsia="ar-SA"/>
        </w:rPr>
        <w:t xml:space="preserve">dokumentus, garantuoja ir  užtikrina tiekėjų anonimiškumą, t. y. užtikrina, kad tiekėjas nesužinotų kitų </w:t>
      </w:r>
      <w:r w:rsidR="007B17C7">
        <w:rPr>
          <w:kern w:val="16"/>
          <w:sz w:val="22"/>
          <w:szCs w:val="22"/>
          <w:lang w:eastAsia="ar-SA"/>
        </w:rPr>
        <w:t>pirkimo</w:t>
      </w:r>
      <w:r w:rsidRPr="00BC6E5D">
        <w:rPr>
          <w:kern w:val="16"/>
          <w:sz w:val="22"/>
          <w:szCs w:val="22"/>
          <w:lang w:eastAsia="ar-SA"/>
        </w:rPr>
        <w:t xml:space="preserve"> procedūrose dalyvaujančių tiekėjų pavadinimų ir kitų rekvizitų.</w:t>
      </w:r>
    </w:p>
    <w:p w:rsidR="00BC6E5D" w:rsidRDefault="00C5509C" w:rsidP="00BC6E5D">
      <w:pPr>
        <w:pStyle w:val="TEXTAS1"/>
        <w:widowControl w:val="0"/>
        <w:numPr>
          <w:ilvl w:val="0"/>
          <w:numId w:val="0"/>
        </w:numPr>
        <w:tabs>
          <w:tab w:val="clear" w:pos="567"/>
          <w:tab w:val="clear" w:pos="709"/>
          <w:tab w:val="left" w:pos="-142"/>
        </w:tabs>
        <w:spacing w:line="240" w:lineRule="auto"/>
        <w:ind w:left="-142"/>
        <w:rPr>
          <w:kern w:val="16"/>
          <w:sz w:val="22"/>
          <w:szCs w:val="22"/>
          <w:lang w:eastAsia="ar-SA"/>
        </w:rPr>
      </w:pPr>
      <w:r>
        <w:rPr>
          <w:kern w:val="16"/>
          <w:sz w:val="22"/>
          <w:szCs w:val="22"/>
          <w:lang w:eastAsia="ar-SA"/>
        </w:rPr>
        <w:t>8</w:t>
      </w:r>
      <w:r w:rsidR="00BC6E5D" w:rsidRPr="00BC6E5D">
        <w:rPr>
          <w:kern w:val="16"/>
          <w:sz w:val="22"/>
          <w:szCs w:val="22"/>
          <w:lang w:eastAsia="ar-SA"/>
        </w:rPr>
        <w:t xml:space="preserve">.10. Perkančioji organizacija susitikimų su tiekėjais dėl </w:t>
      </w:r>
      <w:r w:rsidR="007B17C7">
        <w:rPr>
          <w:kern w:val="16"/>
          <w:sz w:val="22"/>
          <w:szCs w:val="22"/>
          <w:lang w:eastAsia="ar-SA"/>
        </w:rPr>
        <w:t>pirkimo</w:t>
      </w:r>
      <w:r w:rsidR="00BC6E5D" w:rsidRPr="00BC6E5D">
        <w:rPr>
          <w:kern w:val="16"/>
          <w:sz w:val="22"/>
          <w:szCs w:val="22"/>
          <w:lang w:eastAsia="ar-SA"/>
        </w:rPr>
        <w:t xml:space="preserve"> dokumentų paaiškinimų nerengs.</w:t>
      </w:r>
    </w:p>
    <w:p w:rsidR="00644839" w:rsidRPr="009E5023" w:rsidRDefault="00644839" w:rsidP="00644839">
      <w:pPr>
        <w:pStyle w:val="SKYRIUS1"/>
        <w:tabs>
          <w:tab w:val="num" w:pos="2646"/>
        </w:tabs>
        <w:ind w:left="0" w:firstLine="0"/>
      </w:pPr>
      <w:r>
        <w:t>9</w:t>
      </w:r>
      <w:r w:rsidRPr="005C668E">
        <w:t xml:space="preserve">. </w:t>
      </w:r>
      <w:r w:rsidRPr="004C334B">
        <w:t>VOKŲ SU PASIŪLYMAIS ATPLĖŠIMO PROCEDŪRA</w:t>
      </w:r>
    </w:p>
    <w:p w:rsidR="00644839" w:rsidRPr="0005620A" w:rsidRDefault="00644839" w:rsidP="00644839">
      <w:pPr>
        <w:pStyle w:val="TEXTAS1"/>
        <w:widowControl w:val="0"/>
        <w:numPr>
          <w:ilvl w:val="0"/>
          <w:numId w:val="0"/>
        </w:numPr>
        <w:tabs>
          <w:tab w:val="clear" w:pos="567"/>
          <w:tab w:val="clear" w:pos="709"/>
          <w:tab w:val="left" w:pos="-142"/>
        </w:tabs>
        <w:spacing w:line="240" w:lineRule="auto"/>
        <w:rPr>
          <w:rFonts w:eastAsia="Calibri"/>
          <w:sz w:val="22"/>
          <w:szCs w:val="22"/>
        </w:rPr>
      </w:pPr>
      <w:r>
        <w:rPr>
          <w:rFonts w:eastAsia="Calibri"/>
          <w:sz w:val="22"/>
          <w:szCs w:val="22"/>
        </w:rPr>
        <w:t>9</w:t>
      </w:r>
      <w:r w:rsidRPr="005C668E">
        <w:rPr>
          <w:rFonts w:eastAsia="Calibri"/>
          <w:sz w:val="22"/>
          <w:szCs w:val="22"/>
        </w:rPr>
        <w:t>.1.</w:t>
      </w:r>
      <w:r w:rsidRPr="005C668E">
        <w:rPr>
          <w:rFonts w:eastAsia="Calibri"/>
          <w:b/>
          <w:sz w:val="22"/>
          <w:szCs w:val="22"/>
        </w:rPr>
        <w:t xml:space="preserve"> </w:t>
      </w:r>
      <w:r w:rsidRPr="0005620A">
        <w:rPr>
          <w:rFonts w:eastAsia="Calibri"/>
          <w:sz w:val="22"/>
          <w:szCs w:val="22"/>
        </w:rPr>
        <w:t>Pradinis susipažinimas su CVP IS priemonėmis gautais pasiūlymais vyks Perkančiosios organizacijos Komisijos posėdyje 201</w:t>
      </w:r>
      <w:r w:rsidR="0060531C">
        <w:rPr>
          <w:rFonts w:eastAsia="Calibri"/>
          <w:sz w:val="22"/>
          <w:szCs w:val="22"/>
        </w:rPr>
        <w:t>6</w:t>
      </w:r>
      <w:r w:rsidRPr="0005620A">
        <w:rPr>
          <w:rFonts w:eastAsia="Calibri"/>
          <w:sz w:val="22"/>
          <w:szCs w:val="22"/>
        </w:rPr>
        <w:t xml:space="preserve"> m.</w:t>
      </w:r>
      <w:r w:rsidR="0002774B">
        <w:rPr>
          <w:rFonts w:eastAsia="Calibri"/>
          <w:sz w:val="22"/>
          <w:szCs w:val="22"/>
        </w:rPr>
        <w:t xml:space="preserve"> sausio 14</w:t>
      </w:r>
      <w:r w:rsidRPr="0005620A">
        <w:rPr>
          <w:rFonts w:eastAsia="Calibri"/>
          <w:sz w:val="22"/>
          <w:szCs w:val="22"/>
        </w:rPr>
        <w:t xml:space="preserve"> d. </w:t>
      </w:r>
      <w:r w:rsidR="0002774B">
        <w:rPr>
          <w:rFonts w:eastAsia="Calibri"/>
          <w:sz w:val="22"/>
          <w:szCs w:val="22"/>
        </w:rPr>
        <w:t>10</w:t>
      </w:r>
      <w:r w:rsidRPr="0005620A">
        <w:rPr>
          <w:rFonts w:eastAsia="Calibri"/>
          <w:sz w:val="22"/>
          <w:szCs w:val="22"/>
        </w:rPr>
        <w:t xml:space="preserve"> val.</w:t>
      </w:r>
      <w:r w:rsidR="0002774B">
        <w:rPr>
          <w:rFonts w:eastAsia="Calibri"/>
          <w:sz w:val="22"/>
          <w:szCs w:val="22"/>
        </w:rPr>
        <w:t xml:space="preserve"> 00 min.</w:t>
      </w:r>
      <w:r w:rsidRPr="0005620A">
        <w:rPr>
          <w:rFonts w:eastAsia="Calibri"/>
          <w:sz w:val="22"/>
          <w:szCs w:val="22"/>
        </w:rPr>
        <w:t xml:space="preserve"> Lietuvos laiku adresu Žolyno g. 15, LT-10209 Vilniuje, </w:t>
      </w:r>
      <w:r w:rsidRPr="0005620A">
        <w:rPr>
          <w:rFonts w:eastAsia="Calibri"/>
          <w:sz w:val="22"/>
          <w:szCs w:val="22"/>
        </w:rPr>
        <w:lastRenderedPageBreak/>
        <w:t>posėdžių salėje – 200 kab. II aukšte.</w:t>
      </w:r>
    </w:p>
    <w:p w:rsidR="00644839" w:rsidRDefault="00644839" w:rsidP="00644839">
      <w:pPr>
        <w:pStyle w:val="TEXTAS1"/>
        <w:widowControl w:val="0"/>
        <w:numPr>
          <w:ilvl w:val="0"/>
          <w:numId w:val="0"/>
        </w:numPr>
        <w:tabs>
          <w:tab w:val="clear" w:pos="567"/>
          <w:tab w:val="clear" w:pos="709"/>
          <w:tab w:val="left" w:pos="-142"/>
        </w:tabs>
        <w:spacing w:line="240" w:lineRule="auto"/>
        <w:rPr>
          <w:rFonts w:eastAsia="Calibri"/>
          <w:sz w:val="22"/>
          <w:szCs w:val="22"/>
        </w:rPr>
      </w:pPr>
      <w:r>
        <w:rPr>
          <w:rFonts w:eastAsia="Calibri"/>
          <w:sz w:val="22"/>
          <w:szCs w:val="22"/>
        </w:rPr>
        <w:t>9</w:t>
      </w:r>
      <w:r w:rsidRPr="0005620A">
        <w:rPr>
          <w:rFonts w:eastAsia="Calibri"/>
          <w:sz w:val="22"/>
          <w:szCs w:val="22"/>
        </w:rPr>
        <w:t xml:space="preserve">.2. </w:t>
      </w:r>
      <w:r w:rsidRPr="00105643">
        <w:rPr>
          <w:rFonts w:eastAsia="Calibri"/>
          <w:sz w:val="22"/>
          <w:szCs w:val="22"/>
        </w:rPr>
        <w:t>Pradinio susipažinimo su elektroninėmis priemonėmis CVP IS gautais pasiūlymais procedūroje turi teisę dalyvauti visi pasiūlymus pateikę tiekėjai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44839" w:rsidRPr="0005620A" w:rsidRDefault="00644839" w:rsidP="00644839">
      <w:pPr>
        <w:pStyle w:val="TEXTAS1"/>
        <w:widowControl w:val="0"/>
        <w:numPr>
          <w:ilvl w:val="0"/>
          <w:numId w:val="0"/>
        </w:numPr>
        <w:tabs>
          <w:tab w:val="clear" w:pos="567"/>
          <w:tab w:val="clear" w:pos="709"/>
          <w:tab w:val="left" w:pos="-142"/>
        </w:tabs>
        <w:spacing w:line="240" w:lineRule="auto"/>
        <w:rPr>
          <w:sz w:val="22"/>
          <w:szCs w:val="22"/>
        </w:rPr>
      </w:pPr>
      <w:r>
        <w:rPr>
          <w:rFonts w:eastAsia="Calibri"/>
          <w:sz w:val="22"/>
          <w:szCs w:val="22"/>
        </w:rPr>
        <w:t>9</w:t>
      </w:r>
      <w:r w:rsidRPr="0005620A">
        <w:rPr>
          <w:rFonts w:eastAsia="Calibri"/>
          <w:sz w:val="22"/>
          <w:szCs w:val="22"/>
        </w:rPr>
        <w:t xml:space="preserve">.2.1. </w:t>
      </w:r>
      <w:r w:rsidRPr="0005620A">
        <w:rPr>
          <w:sz w:val="22"/>
          <w:szCs w:val="22"/>
        </w:rPr>
        <w:t>pasiūlymą pateikęs fizinis asmuo;</w:t>
      </w:r>
    </w:p>
    <w:p w:rsidR="00644839" w:rsidRPr="00BC6E5D" w:rsidRDefault="00644839" w:rsidP="00644839">
      <w:pPr>
        <w:pStyle w:val="TEXTAS1"/>
        <w:widowControl w:val="0"/>
        <w:numPr>
          <w:ilvl w:val="0"/>
          <w:numId w:val="0"/>
        </w:numPr>
        <w:tabs>
          <w:tab w:val="clear" w:pos="567"/>
          <w:tab w:val="clear" w:pos="709"/>
          <w:tab w:val="left" w:pos="-142"/>
        </w:tabs>
        <w:spacing w:line="240" w:lineRule="auto"/>
        <w:rPr>
          <w:kern w:val="16"/>
          <w:sz w:val="22"/>
          <w:szCs w:val="22"/>
          <w:lang w:eastAsia="ar-SA"/>
        </w:rPr>
      </w:pPr>
      <w:r>
        <w:rPr>
          <w:sz w:val="22"/>
          <w:szCs w:val="22"/>
        </w:rPr>
        <w:t>9</w:t>
      </w:r>
      <w:r w:rsidRPr="00BC6E5D">
        <w:rPr>
          <w:sz w:val="22"/>
          <w:szCs w:val="22"/>
        </w:rPr>
        <w:t xml:space="preserve">.2.2. </w:t>
      </w:r>
      <w:r w:rsidRPr="00BC6E5D">
        <w:rPr>
          <w:kern w:val="16"/>
          <w:sz w:val="22"/>
          <w:szCs w:val="22"/>
          <w:lang w:eastAsia="ar-SA"/>
        </w:rPr>
        <w:t>pasiūlymą pateikusio juridinio asmens vadovas;</w:t>
      </w:r>
    </w:p>
    <w:p w:rsidR="00644839" w:rsidRPr="00BC6E5D" w:rsidRDefault="00644839" w:rsidP="00644839">
      <w:pPr>
        <w:pStyle w:val="TEXTAS1"/>
        <w:widowControl w:val="0"/>
        <w:numPr>
          <w:ilvl w:val="0"/>
          <w:numId w:val="0"/>
        </w:numPr>
        <w:tabs>
          <w:tab w:val="clear" w:pos="567"/>
          <w:tab w:val="clear" w:pos="709"/>
          <w:tab w:val="left" w:pos="-142"/>
        </w:tabs>
        <w:spacing w:line="240" w:lineRule="auto"/>
        <w:rPr>
          <w:kern w:val="16"/>
          <w:sz w:val="22"/>
          <w:szCs w:val="22"/>
          <w:lang w:eastAsia="ar-SA"/>
        </w:rPr>
      </w:pPr>
      <w:r>
        <w:rPr>
          <w:kern w:val="16"/>
          <w:sz w:val="22"/>
          <w:szCs w:val="22"/>
          <w:lang w:eastAsia="ar-SA"/>
        </w:rPr>
        <w:t>9</w:t>
      </w:r>
      <w:r w:rsidRPr="00BC6E5D">
        <w:rPr>
          <w:kern w:val="16"/>
          <w:sz w:val="22"/>
          <w:szCs w:val="22"/>
          <w:lang w:eastAsia="ar-SA"/>
        </w:rPr>
        <w:t>.2.3. pasiūlymą pateikusios ūkio subjektų grupės nariai (jungtinės veiklos sutarties šalys): fiziniai asmenys bei juridinių asmenų vadovai.</w:t>
      </w:r>
    </w:p>
    <w:p w:rsidR="00644839" w:rsidRPr="00BC6E5D" w:rsidRDefault="00644839" w:rsidP="00644839">
      <w:pPr>
        <w:pStyle w:val="TEXTAS1"/>
        <w:widowControl w:val="0"/>
        <w:numPr>
          <w:ilvl w:val="0"/>
          <w:numId w:val="0"/>
        </w:numPr>
        <w:tabs>
          <w:tab w:val="clear" w:pos="567"/>
          <w:tab w:val="clear" w:pos="709"/>
          <w:tab w:val="left" w:pos="-142"/>
        </w:tabs>
        <w:spacing w:line="240" w:lineRule="auto"/>
        <w:rPr>
          <w:kern w:val="16"/>
          <w:sz w:val="22"/>
          <w:szCs w:val="22"/>
          <w:lang w:eastAsia="ar-SA"/>
        </w:rPr>
      </w:pPr>
      <w:r>
        <w:rPr>
          <w:kern w:val="16"/>
          <w:sz w:val="22"/>
          <w:szCs w:val="22"/>
          <w:lang w:eastAsia="ar-SA"/>
        </w:rPr>
        <w:t>9</w:t>
      </w:r>
      <w:r w:rsidRPr="00BC6E5D">
        <w:rPr>
          <w:kern w:val="16"/>
          <w:sz w:val="22"/>
          <w:szCs w:val="22"/>
          <w:lang w:eastAsia="ar-SA"/>
        </w:rPr>
        <w:t>.3.</w:t>
      </w:r>
      <w:r w:rsidRPr="00BC6E5D">
        <w:rPr>
          <w:sz w:val="22"/>
          <w:szCs w:val="22"/>
        </w:rPr>
        <w:t xml:space="preserve"> </w:t>
      </w:r>
      <w:r w:rsidRPr="00BC6E5D">
        <w:rPr>
          <w:kern w:val="16"/>
          <w:sz w:val="22"/>
          <w:szCs w:val="22"/>
          <w:lang w:eastAsia="ar-SA"/>
        </w:rPr>
        <w:t>Pradinio susipažinimo su elektroninėmis priemonėmis gautais pasiūlymais procedūroje dalyvaujantiems tiekėjams ar jų įgaliotiems atstovams skelbiamas pasiūlymą pateikusio tiekėjo pavadinimas, pasiūlyme (-uose) pirkimo objekto daliai (-ims) nurodyta (-os) kaina (-os) ir pranešama, ar pasiūlymas pateiktas Perkančiosios organizacijos nurodytomis priemonėmis. Ši informacija pateikiama ir posėdyje nedalyvavusiems, tačiau pageidavimą gauti informaciją pareiškusiems, pasiūlymus pateikusiems tiekėjams.</w:t>
      </w:r>
    </w:p>
    <w:p w:rsidR="00105643" w:rsidRPr="00105643" w:rsidRDefault="00105643" w:rsidP="00105643">
      <w:pPr>
        <w:pStyle w:val="TEXTAS1"/>
        <w:widowControl w:val="0"/>
        <w:numPr>
          <w:ilvl w:val="0"/>
          <w:numId w:val="0"/>
        </w:numPr>
        <w:tabs>
          <w:tab w:val="clear" w:pos="567"/>
          <w:tab w:val="clear" w:pos="709"/>
          <w:tab w:val="left" w:pos="-142"/>
        </w:tabs>
        <w:spacing w:line="240" w:lineRule="auto"/>
        <w:jc w:val="center"/>
        <w:rPr>
          <w:b/>
          <w:kern w:val="16"/>
          <w:sz w:val="22"/>
          <w:szCs w:val="22"/>
          <w:lang w:eastAsia="ar-SA"/>
        </w:rPr>
      </w:pPr>
    </w:p>
    <w:p w:rsidR="0000376F" w:rsidRPr="00105643" w:rsidRDefault="00644839" w:rsidP="00105643">
      <w:pPr>
        <w:pStyle w:val="TEXTAS1"/>
        <w:widowControl w:val="0"/>
        <w:numPr>
          <w:ilvl w:val="0"/>
          <w:numId w:val="0"/>
        </w:numPr>
        <w:tabs>
          <w:tab w:val="clear" w:pos="567"/>
          <w:tab w:val="clear" w:pos="709"/>
          <w:tab w:val="left" w:pos="-142"/>
        </w:tabs>
        <w:spacing w:line="240" w:lineRule="auto"/>
        <w:jc w:val="center"/>
        <w:rPr>
          <w:b/>
        </w:rPr>
      </w:pPr>
      <w:r>
        <w:rPr>
          <w:b/>
        </w:rPr>
        <w:t>10</w:t>
      </w:r>
      <w:r w:rsidR="00105643" w:rsidRPr="00105643">
        <w:rPr>
          <w:b/>
        </w:rPr>
        <w:t xml:space="preserve">. </w:t>
      </w:r>
      <w:r w:rsidR="0005620A" w:rsidRPr="00105643">
        <w:rPr>
          <w:b/>
        </w:rPr>
        <w:t>TIEKĖJŲ KVALIFIKACIJOS TIKRINIMAS, PASIŪLYMŲ NAGRINĖJIMAS</w:t>
      </w:r>
      <w:r w:rsidR="002357D0" w:rsidRPr="00105643">
        <w:rPr>
          <w:b/>
        </w:rPr>
        <w:t>, VERTINIMAS IR PALYGINIMAS, PASIŪLYMŲ ATMETIMO PRIEŽASTYS</w:t>
      </w:r>
      <w:bookmarkStart w:id="51" w:name="_Toc320095110"/>
    </w:p>
    <w:p w:rsidR="00105643" w:rsidRPr="002357D0" w:rsidRDefault="00105643" w:rsidP="00105643">
      <w:pPr>
        <w:pStyle w:val="TEXTAS1"/>
        <w:widowControl w:val="0"/>
        <w:numPr>
          <w:ilvl w:val="0"/>
          <w:numId w:val="0"/>
        </w:numPr>
        <w:tabs>
          <w:tab w:val="clear" w:pos="567"/>
          <w:tab w:val="clear" w:pos="709"/>
          <w:tab w:val="left" w:pos="-142"/>
        </w:tabs>
        <w:spacing w:line="240" w:lineRule="auto"/>
        <w:rPr>
          <w:sz w:val="22"/>
          <w:szCs w:val="22"/>
        </w:rPr>
      </w:pP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2357D0" w:rsidRPr="002357D0">
        <w:rPr>
          <w:rFonts w:eastAsia="Calibri"/>
          <w:sz w:val="22"/>
          <w:szCs w:val="22"/>
        </w:rPr>
        <w:t xml:space="preserve">.1. </w:t>
      </w:r>
      <w:r w:rsidR="00105643" w:rsidRPr="00105643">
        <w:rPr>
          <w:rFonts w:eastAsia="Calibri"/>
          <w:sz w:val="22"/>
          <w:szCs w:val="22"/>
        </w:rPr>
        <w:t>Neatmesti pasiūlymai kiekvienai pirkimo objekto daliai bus vertinami pagal mažiausios kainos kriterijų.</w:t>
      </w: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2357D0" w:rsidRPr="002357D0">
        <w:rPr>
          <w:rFonts w:eastAsia="Calibri"/>
          <w:sz w:val="22"/>
          <w:szCs w:val="22"/>
        </w:rPr>
        <w:t>.2.</w:t>
      </w:r>
      <w:r w:rsidR="00105643">
        <w:t xml:space="preserve"> </w:t>
      </w:r>
      <w:r w:rsidR="00105643" w:rsidRPr="00105643">
        <w:rPr>
          <w:rFonts w:eastAsia="Calibri"/>
          <w:sz w:val="22"/>
          <w:szCs w:val="22"/>
        </w:rPr>
        <w:t>Tais atvejais, kai pasiūlymai pateikiami vienodomis kainomis, sudarant pasiūlymų eilę pirmesnis į šią eilę įrašomas dalyvis, kurio pasiūlymas elektroninėmis priemonėmis pateiktas anksčiausiai.</w:t>
      </w: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105643">
        <w:rPr>
          <w:rFonts w:eastAsia="Calibri"/>
          <w:sz w:val="22"/>
          <w:szCs w:val="22"/>
        </w:rPr>
        <w:t xml:space="preserve">.3. </w:t>
      </w:r>
      <w:r w:rsidR="00105643" w:rsidRPr="00105643">
        <w:rPr>
          <w:rFonts w:eastAsia="Calibri"/>
          <w:sz w:val="22"/>
          <w:szCs w:val="22"/>
        </w:rPr>
        <w:t>Pasiūlymai bus vertinami eurais. Jeigu pasiūlymuose kainos nurodytos kita valiuta, jos bus perskaičiuojamos eurais pagal Europos centrinio banko skelbiamą orientacinį euro ir nurodytos valiutos santykį, o tais atvejais, kai orientacinio euro ir nurodytos valiutos santykio Europos centrinis bankas neskelbia, – pagal Lietuvos banko nustatomą ir skelbiamą orientacinį euro ir nurodytos valiutos santykį paskutinę pasiūlymų pateikimo termino dieną. Jei tiekėjui PVM netaikomas, tai pasiūlymų vertinimo metu, prie jo pasiūlytos kainos tik pasiūlymų palyginimo tikslais bus priskaičiuotas PVM.</w:t>
      </w: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105643">
        <w:rPr>
          <w:rFonts w:eastAsia="Calibri"/>
          <w:sz w:val="22"/>
          <w:szCs w:val="22"/>
        </w:rPr>
        <w:t xml:space="preserve">.4. </w:t>
      </w:r>
      <w:r w:rsidR="00105643" w:rsidRPr="00105643">
        <w:rPr>
          <w:rFonts w:eastAsia="Calibri"/>
          <w:sz w:val="22"/>
          <w:szCs w:val="22"/>
        </w:rPr>
        <w:t>Dalyvių kvalifikacijos duomenys, pateikti pasiūlymai ir pasiūlytos kainos nagrinėjami konfidencialiai, nedalyvaujant dalyviams arba jų atstovams.</w:t>
      </w: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105643">
        <w:rPr>
          <w:rFonts w:eastAsia="Calibri"/>
          <w:sz w:val="22"/>
          <w:szCs w:val="22"/>
        </w:rPr>
        <w:t xml:space="preserve">.5. </w:t>
      </w:r>
      <w:r w:rsidR="00105643" w:rsidRPr="00105643">
        <w:rPr>
          <w:rFonts w:eastAsia="Calibri"/>
          <w:sz w:val="22"/>
          <w:szCs w:val="22"/>
        </w:rPr>
        <w:t>Pasiūlymas pirkimo objekto daliai atmetamas, jeigu:</w:t>
      </w:r>
    </w:p>
    <w:p w:rsidR="00105643"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1862E9">
        <w:rPr>
          <w:rFonts w:eastAsia="Calibri"/>
          <w:sz w:val="22"/>
          <w:szCs w:val="22"/>
        </w:rPr>
        <w:t xml:space="preserve">.5.1. </w:t>
      </w:r>
      <w:r w:rsidR="001862E9" w:rsidRPr="001862E9">
        <w:rPr>
          <w:rFonts w:eastAsia="Calibri"/>
          <w:sz w:val="22"/>
          <w:szCs w:val="22"/>
        </w:rPr>
        <w:t xml:space="preserve">pasiūlymą pateikęs dalyvis neatitinka </w:t>
      </w:r>
      <w:r w:rsidR="007B17C7">
        <w:rPr>
          <w:rFonts w:eastAsia="Calibri"/>
          <w:sz w:val="22"/>
          <w:szCs w:val="22"/>
        </w:rPr>
        <w:t>pirkimo</w:t>
      </w:r>
      <w:r w:rsidR="001862E9" w:rsidRPr="001862E9">
        <w:rPr>
          <w:rFonts w:eastAsia="Calibri"/>
          <w:sz w:val="22"/>
          <w:szCs w:val="22"/>
        </w:rPr>
        <w:t xml:space="preserve"> sąlygų nustatytų minimalių kvalifikacijos reikalavimų arba Perkančiosios organizacijos prašymu nepatikslino pateiktų netikslių ar neišsamių duomenų apie savo kvalifikaciją;</w:t>
      </w:r>
    </w:p>
    <w:p w:rsidR="001862E9"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1862E9">
        <w:rPr>
          <w:rFonts w:eastAsia="Calibri"/>
          <w:sz w:val="22"/>
          <w:szCs w:val="22"/>
        </w:rPr>
        <w:t xml:space="preserve">.5.2. </w:t>
      </w:r>
      <w:r w:rsidR="001862E9" w:rsidRPr="001862E9">
        <w:rPr>
          <w:rFonts w:eastAsia="Calibri"/>
          <w:sz w:val="22"/>
          <w:szCs w:val="22"/>
        </w:rPr>
        <w:t>dalyvis per Perkančiosios organizacijos nurodytą terminą neištaiso aritmetinių klaidų ir (ar) nepaaiškina pasiūlymo;</w:t>
      </w:r>
    </w:p>
    <w:p w:rsidR="001862E9"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.5.3. </w:t>
      </w:r>
      <w:r w:rsidR="00A5537F" w:rsidRPr="00A5537F">
        <w:rPr>
          <w:rFonts w:eastAsia="Calibri"/>
          <w:sz w:val="22"/>
          <w:szCs w:val="22"/>
        </w:rPr>
        <w:t xml:space="preserve">pasiūlymas (įskaitant ir siūlomas Prekes) neatitinka </w:t>
      </w:r>
      <w:r w:rsidR="007B17C7">
        <w:rPr>
          <w:rFonts w:eastAsia="Calibri"/>
          <w:sz w:val="22"/>
          <w:szCs w:val="22"/>
        </w:rPr>
        <w:t>pirkimo</w:t>
      </w:r>
      <w:r w:rsidR="00A5537F" w:rsidRPr="00A5537F">
        <w:rPr>
          <w:rFonts w:eastAsia="Calibri"/>
          <w:sz w:val="22"/>
          <w:szCs w:val="22"/>
        </w:rPr>
        <w:t xml:space="preserve"> sąlygose nustatytų reikalavimų;</w:t>
      </w:r>
    </w:p>
    <w:p w:rsidR="00A5537F"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.5.4. </w:t>
      </w:r>
      <w:r w:rsidR="00A5537F" w:rsidRPr="00A5537F">
        <w:rPr>
          <w:rFonts w:eastAsia="Calibri"/>
          <w:sz w:val="22"/>
          <w:szCs w:val="22"/>
        </w:rPr>
        <w:t>visų dalyvių, kurių pasiūlymai neatmesti dėl kitų priežasčių, buvo pasiūlytos per didelės, Perkančiajai organizacijai nepriimtinos kainos;</w:t>
      </w:r>
    </w:p>
    <w:p w:rsidR="00A5537F"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5.5. </w:t>
      </w:r>
      <w:r w:rsidR="00A5537F" w:rsidRPr="00A5537F">
        <w:rPr>
          <w:rFonts w:eastAsia="Calibri"/>
          <w:sz w:val="22"/>
          <w:szCs w:val="22"/>
        </w:rPr>
        <w:t xml:space="preserve">dalyvis per Perkančiosios organizacijos nustatytą terminą nepatikslino, nepapildė ar nepateikė </w:t>
      </w:r>
      <w:r w:rsidR="007B17C7">
        <w:rPr>
          <w:rFonts w:eastAsia="Calibri"/>
          <w:sz w:val="22"/>
          <w:szCs w:val="22"/>
        </w:rPr>
        <w:t xml:space="preserve">pirkimo </w:t>
      </w:r>
      <w:r w:rsidR="00A5537F" w:rsidRPr="00A5537F">
        <w:rPr>
          <w:rFonts w:eastAsia="Calibri"/>
          <w:sz w:val="22"/>
          <w:szCs w:val="22"/>
        </w:rPr>
        <w:t>sąlygose nurodytų kartu su pasiūlymu teikiamų dokumentų: tiekėjo įgaliojimo asmeniui pasirašyti pasiūlymą, jungtinės veiklos sutarties;</w:t>
      </w:r>
    </w:p>
    <w:p w:rsidR="00A5537F"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.5.6. </w:t>
      </w:r>
      <w:r w:rsidR="00A5537F" w:rsidRPr="00A5537F">
        <w:rPr>
          <w:rFonts w:eastAsia="Calibri"/>
          <w:sz w:val="22"/>
          <w:szCs w:val="22"/>
        </w:rPr>
        <w:t>pateiktame pasiūlyme nurodyta kaina yra neįprastai maža ir Perkančiajai organizacijai pareikalavus dalyvis nepateikia tinkamų kainos pagrįstumo įrodymų;</w:t>
      </w:r>
    </w:p>
    <w:p w:rsidR="00A5537F"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.5.7. </w:t>
      </w:r>
      <w:r w:rsidR="00A5537F" w:rsidRPr="00A5537F">
        <w:rPr>
          <w:rFonts w:eastAsia="Calibri"/>
          <w:sz w:val="22"/>
          <w:szCs w:val="22"/>
        </w:rPr>
        <w:t>dalyvis apie nustatytų reikalavimų atitikimą pateikia melagingą informaciją, kurią Perkančioji organizacija gali įrodyti bet kokiomis teisėtomis priemonėmis;</w:t>
      </w:r>
    </w:p>
    <w:p w:rsidR="00A5537F" w:rsidRDefault="00644839"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r>
        <w:rPr>
          <w:rFonts w:eastAsia="Calibri"/>
          <w:sz w:val="22"/>
          <w:szCs w:val="22"/>
        </w:rPr>
        <w:t>10</w:t>
      </w:r>
      <w:r w:rsidR="00A5537F">
        <w:rPr>
          <w:rFonts w:eastAsia="Calibri"/>
          <w:sz w:val="22"/>
          <w:szCs w:val="22"/>
        </w:rPr>
        <w:t xml:space="preserve">.5.8. </w:t>
      </w:r>
      <w:r w:rsidR="00A5537F" w:rsidRPr="00A5537F">
        <w:rPr>
          <w:rFonts w:eastAsia="Calibri"/>
          <w:sz w:val="22"/>
          <w:szCs w:val="22"/>
        </w:rPr>
        <w:t>dalyvis pirkimo objekto dalies pasiūlyme, parengtame pagal 2-x priedą, nenurodė galutinės pirkimo objekto dalies pasiūlymo kainos arba visai nepateikė pagal 2-x priedą parengto pasiūlymo.</w:t>
      </w:r>
    </w:p>
    <w:p w:rsidR="00A5537F" w:rsidRDefault="00A5537F" w:rsidP="002357D0">
      <w:pPr>
        <w:pStyle w:val="TEXTAS1"/>
        <w:widowControl w:val="0"/>
        <w:numPr>
          <w:ilvl w:val="0"/>
          <w:numId w:val="0"/>
        </w:numPr>
        <w:tabs>
          <w:tab w:val="clear" w:pos="567"/>
          <w:tab w:val="left" w:pos="-142"/>
          <w:tab w:val="left" w:pos="0"/>
        </w:tabs>
        <w:spacing w:line="240" w:lineRule="auto"/>
        <w:outlineLvl w:val="0"/>
        <w:rPr>
          <w:rFonts w:eastAsia="Calibri"/>
          <w:sz w:val="22"/>
          <w:szCs w:val="22"/>
        </w:rPr>
      </w:pPr>
    </w:p>
    <w:bookmarkEnd w:id="51"/>
    <w:p w:rsidR="00A322D8" w:rsidRDefault="00CD4491" w:rsidP="00A5537F">
      <w:pPr>
        <w:pStyle w:val="TEXTAS1"/>
        <w:widowControl w:val="0"/>
        <w:numPr>
          <w:ilvl w:val="0"/>
          <w:numId w:val="0"/>
        </w:numPr>
        <w:tabs>
          <w:tab w:val="clear" w:pos="567"/>
          <w:tab w:val="clear" w:pos="709"/>
          <w:tab w:val="left" w:pos="1597"/>
        </w:tabs>
        <w:spacing w:line="252" w:lineRule="auto"/>
        <w:jc w:val="center"/>
        <w:rPr>
          <w:b/>
          <w:sz w:val="22"/>
          <w:szCs w:val="22"/>
        </w:rPr>
      </w:pPr>
      <w:r w:rsidRPr="005C668E">
        <w:rPr>
          <w:b/>
          <w:sz w:val="22"/>
          <w:szCs w:val="22"/>
        </w:rPr>
        <w:t xml:space="preserve">              </w:t>
      </w:r>
      <w:r w:rsidR="00644839">
        <w:rPr>
          <w:b/>
          <w:sz w:val="22"/>
          <w:szCs w:val="22"/>
        </w:rPr>
        <w:t>11</w:t>
      </w:r>
      <w:r w:rsidR="00A5537F">
        <w:rPr>
          <w:b/>
          <w:sz w:val="22"/>
          <w:szCs w:val="22"/>
        </w:rPr>
        <w:t xml:space="preserve">. PASIŪLYMŲ EILĖ IR </w:t>
      </w:r>
      <w:r w:rsidR="00242F08" w:rsidRPr="005C668E">
        <w:rPr>
          <w:b/>
          <w:sz w:val="22"/>
          <w:szCs w:val="22"/>
        </w:rPr>
        <w:t xml:space="preserve"> LAIMĖTOJO NUSTATYMAS </w:t>
      </w:r>
      <w:bookmarkStart w:id="52" w:name="_Toc317764960"/>
      <w:bookmarkStart w:id="53" w:name="_Toc317770522"/>
      <w:bookmarkStart w:id="54" w:name="_Toc317772457"/>
      <w:bookmarkStart w:id="55" w:name="_Toc317773726"/>
      <w:bookmarkStart w:id="56" w:name="_Toc320095142"/>
      <w:bookmarkStart w:id="57" w:name="_Toc351628813"/>
    </w:p>
    <w:p w:rsidR="00A5537F" w:rsidRPr="005C668E" w:rsidRDefault="00A5537F" w:rsidP="00A5537F">
      <w:pPr>
        <w:pStyle w:val="TEXTAS1"/>
        <w:widowControl w:val="0"/>
        <w:numPr>
          <w:ilvl w:val="0"/>
          <w:numId w:val="0"/>
        </w:numPr>
        <w:tabs>
          <w:tab w:val="clear" w:pos="567"/>
          <w:tab w:val="clear" w:pos="709"/>
          <w:tab w:val="left" w:pos="1597"/>
        </w:tabs>
        <w:spacing w:line="252" w:lineRule="auto"/>
        <w:jc w:val="center"/>
        <w:rPr>
          <w:sz w:val="22"/>
          <w:szCs w:val="22"/>
          <w:lang w:eastAsia="ar-SA"/>
        </w:rPr>
      </w:pPr>
    </w:p>
    <w:p w:rsid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sz w:val="22"/>
          <w:szCs w:val="22"/>
        </w:rPr>
      </w:pPr>
      <w:r>
        <w:rPr>
          <w:sz w:val="22"/>
          <w:szCs w:val="22"/>
          <w:lang w:eastAsia="ar-SA"/>
        </w:rPr>
        <w:t>11</w:t>
      </w:r>
      <w:r w:rsidR="00242F08" w:rsidRPr="005C668E">
        <w:rPr>
          <w:sz w:val="22"/>
          <w:szCs w:val="22"/>
          <w:lang w:eastAsia="ar-SA"/>
        </w:rPr>
        <w:t xml:space="preserve">.1. </w:t>
      </w:r>
      <w:r w:rsidR="00A5537F" w:rsidRPr="00A5537F">
        <w:rPr>
          <w:sz w:val="22"/>
          <w:szCs w:val="22"/>
        </w:rPr>
        <w:t>Išnagrinėjusi, įvertinusi ir palyginusi pateiktus pasiūlymus, Komisija kiekvienai pirkimo objekto daliai atskirai nustato pasiūlymų eilę bei laimėjusį pasiūlymą ir priima sprendimą sudaryti Prekių pirkimo sutartį, t.y.:</w:t>
      </w:r>
    </w:p>
    <w:p w:rsidR="00A5537F" w:rsidRPr="00EF0F57" w:rsidRDefault="00644839" w:rsidP="00A5537F">
      <w:pPr>
        <w:pStyle w:val="TEKSTAS"/>
        <w:numPr>
          <w:ilvl w:val="0"/>
          <w:numId w:val="0"/>
        </w:numPr>
        <w:rPr>
          <w:color w:val="000000"/>
        </w:rPr>
      </w:pPr>
      <w:r>
        <w:t>11</w:t>
      </w:r>
      <w:r w:rsidR="00B6635A" w:rsidRPr="005C668E">
        <w:t xml:space="preserve">.1.1. </w:t>
      </w:r>
      <w:r w:rsidR="00A5537F" w:rsidRPr="00EF0F57">
        <w:t>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Pasiūlymų eilė nenustatoma, jei buvo gautas tik vienas pasiūlymas;</w:t>
      </w:r>
    </w:p>
    <w:p w:rsidR="004A4E45"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sz w:val="22"/>
          <w:szCs w:val="22"/>
        </w:rPr>
        <w:t>11</w:t>
      </w:r>
      <w:r w:rsidR="00B6635A" w:rsidRPr="005C668E">
        <w:rPr>
          <w:sz w:val="22"/>
          <w:szCs w:val="22"/>
        </w:rPr>
        <w:t xml:space="preserve">.1.2. </w:t>
      </w:r>
      <w:r w:rsidR="00A5537F" w:rsidRPr="00A5537F">
        <w:rPr>
          <w:color w:val="000000"/>
          <w:sz w:val="22"/>
          <w:szCs w:val="22"/>
        </w:rPr>
        <w:t>pirkimo objekto dalį laimėjusiu dalyviu pripažįstamas dalyvis, kurio pirkimo objekto dalies pasiūlymas yra pirmasis tos pirkimo objekto dalies pasiūlymų eilėje arba tai yra vienintelis tos pirkimo objekto dalies pasiūlymą pateikęs dalyvis;</w:t>
      </w:r>
    </w:p>
    <w:p w:rsid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lastRenderedPageBreak/>
        <w:t>11</w:t>
      </w:r>
      <w:r w:rsidR="00A5537F">
        <w:rPr>
          <w:color w:val="000000"/>
          <w:sz w:val="22"/>
          <w:szCs w:val="22"/>
        </w:rPr>
        <w:t xml:space="preserve">.1.3. </w:t>
      </w:r>
      <w:r w:rsidR="00A5537F" w:rsidRPr="00A5537F">
        <w:rPr>
          <w:color w:val="000000"/>
          <w:sz w:val="22"/>
          <w:szCs w:val="22"/>
        </w:rPr>
        <w:t>Komisija priima sprendimą atskiras kiekvienos pirkimo objekto dalies sutartis sudaryti su atitinkamas pirkimo objekto dalis laimėjusiais dalyviais.</w:t>
      </w:r>
    </w:p>
    <w:p w:rsid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11</w:t>
      </w:r>
      <w:r w:rsidR="00A5537F">
        <w:rPr>
          <w:color w:val="000000"/>
          <w:sz w:val="22"/>
          <w:szCs w:val="22"/>
        </w:rPr>
        <w:t xml:space="preserve">.2. </w:t>
      </w:r>
      <w:r w:rsidR="00A5537F" w:rsidRPr="00A5537F">
        <w:rPr>
          <w:color w:val="000000"/>
          <w:sz w:val="22"/>
          <w:szCs w:val="22"/>
        </w:rPr>
        <w:t>Perkančioji organizacija nedelsdama, ne vėliau nei per 5 (penkias) darbo dienas nuo Komisijos sprendimo priėmimo, suinteresuotiems dalyviams praneša apie priimtą sprendimą sudaryti kiekvienos pirkimo objekto dalies sutartis ir nurodo sudarytas pirkimo objekto dalių pasiūlymų eiles, laimėjusius pirkimo objekto dalių pasiūlymus, tikslius kiekvienos pirkimo objekto dalies sutarties sudarymo atidėjimo terminus, o dalyviams, kurių pasiūlymai neįrašyti į pirkimo objekto dalių pasiūlymų eiles, – ir jų pirkimo objekto dalių pasiūlymų atmetimo priežastis.</w:t>
      </w:r>
    </w:p>
    <w:p w:rsidR="00A5537F" w:rsidRPr="00A5537F" w:rsidRDefault="00A5537F" w:rsidP="00A5537F">
      <w:pPr>
        <w:widowControl w:val="0"/>
        <w:tabs>
          <w:tab w:val="left" w:pos="-142"/>
          <w:tab w:val="left" w:pos="426"/>
          <w:tab w:val="left" w:pos="567"/>
        </w:tabs>
        <w:autoSpaceDE w:val="0"/>
        <w:autoSpaceDN w:val="0"/>
        <w:adjustRightInd w:val="0"/>
        <w:spacing w:line="240" w:lineRule="auto"/>
        <w:ind w:firstLine="0"/>
        <w:jc w:val="center"/>
        <w:outlineLvl w:val="0"/>
        <w:rPr>
          <w:b/>
          <w:color w:val="000000"/>
          <w:sz w:val="22"/>
          <w:szCs w:val="22"/>
        </w:rPr>
      </w:pPr>
    </w:p>
    <w:p w:rsidR="00A5537F" w:rsidRDefault="00644839" w:rsidP="00A5537F">
      <w:pPr>
        <w:widowControl w:val="0"/>
        <w:tabs>
          <w:tab w:val="left" w:pos="-142"/>
          <w:tab w:val="left" w:pos="426"/>
          <w:tab w:val="left" w:pos="567"/>
        </w:tabs>
        <w:autoSpaceDE w:val="0"/>
        <w:autoSpaceDN w:val="0"/>
        <w:adjustRightInd w:val="0"/>
        <w:spacing w:line="240" w:lineRule="auto"/>
        <w:ind w:firstLine="0"/>
        <w:jc w:val="center"/>
        <w:outlineLvl w:val="0"/>
        <w:rPr>
          <w:b/>
          <w:color w:val="000000"/>
          <w:sz w:val="22"/>
          <w:szCs w:val="22"/>
        </w:rPr>
      </w:pPr>
      <w:r>
        <w:rPr>
          <w:b/>
          <w:color w:val="000000"/>
          <w:sz w:val="22"/>
          <w:szCs w:val="22"/>
        </w:rPr>
        <w:t>12</w:t>
      </w:r>
      <w:r w:rsidR="00A5537F" w:rsidRPr="00A5537F">
        <w:rPr>
          <w:b/>
          <w:color w:val="000000"/>
          <w:sz w:val="22"/>
          <w:szCs w:val="22"/>
        </w:rPr>
        <w:t>. PERKANČIOSIOS ORGANIZACIJOS SIŪLOMOS ŠALIMS PASIRAŠYTI PIRKIMO SUTARTIES PROJEKTAS</w:t>
      </w:r>
    </w:p>
    <w:p w:rsidR="00A5537F" w:rsidRPr="00A5537F" w:rsidRDefault="00A5537F" w:rsidP="00A5537F">
      <w:pPr>
        <w:widowControl w:val="0"/>
        <w:tabs>
          <w:tab w:val="left" w:pos="-142"/>
          <w:tab w:val="left" w:pos="426"/>
          <w:tab w:val="left" w:pos="567"/>
        </w:tabs>
        <w:autoSpaceDE w:val="0"/>
        <w:autoSpaceDN w:val="0"/>
        <w:adjustRightInd w:val="0"/>
        <w:spacing w:line="240" w:lineRule="auto"/>
        <w:ind w:firstLine="0"/>
        <w:jc w:val="center"/>
        <w:outlineLvl w:val="0"/>
        <w:rPr>
          <w:b/>
          <w:color w:val="000000"/>
          <w:sz w:val="22"/>
          <w:szCs w:val="22"/>
        </w:rPr>
      </w:pPr>
    </w:p>
    <w:p w:rsidR="00A5537F" w:rsidRP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12</w:t>
      </w:r>
      <w:r w:rsidR="00A5537F" w:rsidRPr="00A5537F">
        <w:rPr>
          <w:color w:val="000000"/>
          <w:sz w:val="22"/>
          <w:szCs w:val="22"/>
        </w:rPr>
        <w:t>.1. Pirkimą laimėjęs dalyvis privalo pirkimo objekto dalies sutartį pasirašyti per Perkančiosios organizacijos nurodytą terminą. Terminas pirkimo objekto dalies sutarčiai pasirašyti gali būti nurodytas Perkančiosios organizacijos pranešime apie laimėjusius pirkimo objekto dalių pasiūlymus arba nurodytas atskirame (-uose) Perkančiosios organizacijos pranešime (-uose).</w:t>
      </w:r>
    </w:p>
    <w:p w:rsidR="00A5537F" w:rsidRP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12</w:t>
      </w:r>
      <w:r w:rsidR="008665AD">
        <w:rPr>
          <w:color w:val="000000"/>
          <w:sz w:val="22"/>
          <w:szCs w:val="22"/>
        </w:rPr>
        <w:t>.2</w:t>
      </w:r>
      <w:r w:rsidR="00A5537F" w:rsidRPr="00A5537F">
        <w:rPr>
          <w:color w:val="000000"/>
          <w:sz w:val="22"/>
          <w:szCs w:val="22"/>
        </w:rPr>
        <w:t>. Jeigu dalyvis, kuriam buvo pasiūlyta sudaryti pirkimo objekto dalies sutartį, raštu atsisako ją sudaryti arba iki Perkančiosios organizacijos nurodyto laiko dalyvis nepasirašo pirkimo objekto dalies sutarties, arba atsisako sudaryti pirkimo objekto dalies sutartį</w:t>
      </w:r>
      <w:r w:rsidR="007B17C7">
        <w:rPr>
          <w:color w:val="000000"/>
          <w:sz w:val="22"/>
          <w:szCs w:val="22"/>
        </w:rPr>
        <w:t xml:space="preserve"> pirkimo</w:t>
      </w:r>
      <w:r w:rsidR="00A5537F" w:rsidRPr="00A5537F">
        <w:rPr>
          <w:color w:val="000000"/>
          <w:sz w:val="22"/>
          <w:szCs w:val="22"/>
        </w:rPr>
        <w:t xml:space="preserve"> dokumentuose nustatytomis sąlygomis, laikoma, kad jis atsisakė sudaryti pirkimo objekto dalies sutartį. Tuo atveju Perkančioji organizacija sudaryti pirkimo objekto dalies sutartį siūlo dalyviui, kurio pirkimo objekto dalies pasiūlymas pagal nustatytą pirkimo objekto dalies pasiūlymų eilę yra pirmas po dalyvio, atsisakiusio sudaryti pirkimo objekto dalies sutartį.</w:t>
      </w:r>
    </w:p>
    <w:p w:rsidR="00A5537F" w:rsidRP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12</w:t>
      </w:r>
      <w:r w:rsidR="008665AD">
        <w:rPr>
          <w:color w:val="000000"/>
          <w:sz w:val="22"/>
          <w:szCs w:val="22"/>
        </w:rPr>
        <w:t>.3</w:t>
      </w:r>
      <w:r w:rsidR="00A5537F" w:rsidRPr="00A5537F">
        <w:rPr>
          <w:color w:val="000000"/>
          <w:sz w:val="22"/>
          <w:szCs w:val="22"/>
        </w:rPr>
        <w:t xml:space="preserve">. Sutarties valiuta – eurai. Sudarant pirkimo objekto dalies sutartį, kitomis valiutomis tiekėjų pateikti tos pirkimo objekto dalies Prekių įkainiai ir sutarties kaina bus perskaičiuoti į eurus vadovaujantis Viešųjų pirkimų įstatymo 24 straipsnio 2 dalies 19 punkto nuostatomis ir šie į eurus perskaičiuoti Prekių įkainiai bus nurodomi pirkimo objekto dalies sutartyje. </w:t>
      </w:r>
    </w:p>
    <w:p w:rsidR="00A5537F" w:rsidRP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12</w:t>
      </w:r>
      <w:r w:rsidR="008665AD">
        <w:rPr>
          <w:color w:val="000000"/>
          <w:sz w:val="22"/>
          <w:szCs w:val="22"/>
        </w:rPr>
        <w:t>.4</w:t>
      </w:r>
      <w:r w:rsidR="00A5537F" w:rsidRPr="00A5537F">
        <w:rPr>
          <w:color w:val="000000"/>
          <w:sz w:val="22"/>
          <w:szCs w:val="22"/>
        </w:rPr>
        <w:t xml:space="preserve">. Sudaroma pirkimo objekto dalies sutartis turi atitikti pirkimo objekto dalį laimėjusio dalyvio pirkimo objekto dalies pasiūlymą ir šias </w:t>
      </w:r>
      <w:r w:rsidR="007B17C7">
        <w:rPr>
          <w:color w:val="000000"/>
          <w:sz w:val="22"/>
          <w:szCs w:val="22"/>
        </w:rPr>
        <w:t xml:space="preserve">pirkimo </w:t>
      </w:r>
      <w:r w:rsidR="00A5537F" w:rsidRPr="00A5537F">
        <w:rPr>
          <w:color w:val="000000"/>
          <w:sz w:val="22"/>
          <w:szCs w:val="22"/>
        </w:rPr>
        <w:t>sąlygas.</w:t>
      </w:r>
    </w:p>
    <w:p w:rsidR="00A5537F" w:rsidRDefault="00644839"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r>
        <w:rPr>
          <w:color w:val="000000"/>
          <w:sz w:val="22"/>
          <w:szCs w:val="22"/>
        </w:rPr>
        <w:t>12</w:t>
      </w:r>
      <w:r w:rsidR="008665AD">
        <w:rPr>
          <w:color w:val="000000"/>
          <w:sz w:val="22"/>
          <w:szCs w:val="22"/>
        </w:rPr>
        <w:t>.5</w:t>
      </w:r>
      <w:r w:rsidR="00A5537F" w:rsidRPr="00A5537F">
        <w:rPr>
          <w:color w:val="000000"/>
          <w:sz w:val="22"/>
          <w:szCs w:val="22"/>
        </w:rPr>
        <w:t xml:space="preserve">. Sutarties projektas pateiktas </w:t>
      </w:r>
      <w:r w:rsidR="007B17C7">
        <w:rPr>
          <w:color w:val="000000"/>
          <w:sz w:val="22"/>
          <w:szCs w:val="22"/>
        </w:rPr>
        <w:t>pirkimo</w:t>
      </w:r>
      <w:r w:rsidR="00A5537F" w:rsidRPr="00A5537F">
        <w:rPr>
          <w:color w:val="000000"/>
          <w:sz w:val="22"/>
          <w:szCs w:val="22"/>
        </w:rPr>
        <w:t xml:space="preserve"> sąlygų 4 priede. Sutarties projekto sąlygos yra privalomos dalyviams ir sudarant sutartį su laimėtoju nebus keičiamos.</w:t>
      </w:r>
    </w:p>
    <w:p w:rsidR="00A5537F" w:rsidRPr="00A5537F" w:rsidRDefault="00A5537F" w:rsidP="00A5537F">
      <w:pPr>
        <w:widowControl w:val="0"/>
        <w:tabs>
          <w:tab w:val="left" w:pos="-142"/>
          <w:tab w:val="left" w:pos="426"/>
          <w:tab w:val="left" w:pos="567"/>
        </w:tabs>
        <w:autoSpaceDE w:val="0"/>
        <w:autoSpaceDN w:val="0"/>
        <w:adjustRightInd w:val="0"/>
        <w:spacing w:line="240" w:lineRule="auto"/>
        <w:ind w:firstLine="0"/>
        <w:jc w:val="center"/>
        <w:outlineLvl w:val="0"/>
        <w:rPr>
          <w:b/>
          <w:color w:val="000000"/>
          <w:sz w:val="22"/>
          <w:szCs w:val="22"/>
        </w:rPr>
      </w:pPr>
    </w:p>
    <w:p w:rsidR="00A5537F" w:rsidRPr="00A5537F" w:rsidRDefault="00644839" w:rsidP="00A5537F">
      <w:pPr>
        <w:widowControl w:val="0"/>
        <w:tabs>
          <w:tab w:val="left" w:pos="-142"/>
          <w:tab w:val="left" w:pos="426"/>
          <w:tab w:val="left" w:pos="567"/>
        </w:tabs>
        <w:autoSpaceDE w:val="0"/>
        <w:autoSpaceDN w:val="0"/>
        <w:adjustRightInd w:val="0"/>
        <w:spacing w:line="240" w:lineRule="auto"/>
        <w:ind w:firstLine="0"/>
        <w:jc w:val="center"/>
        <w:outlineLvl w:val="0"/>
        <w:rPr>
          <w:b/>
          <w:color w:val="000000"/>
          <w:sz w:val="22"/>
          <w:szCs w:val="22"/>
        </w:rPr>
      </w:pPr>
      <w:r>
        <w:rPr>
          <w:b/>
          <w:color w:val="000000"/>
          <w:sz w:val="22"/>
          <w:szCs w:val="22"/>
        </w:rPr>
        <w:t>13</w:t>
      </w:r>
      <w:r w:rsidR="00A5537F" w:rsidRPr="00A5537F">
        <w:rPr>
          <w:b/>
          <w:color w:val="000000"/>
          <w:sz w:val="22"/>
          <w:szCs w:val="22"/>
        </w:rPr>
        <w:t>. PRETEZIJŲ IR GINČŲ NAGRINĖJIMO TVARKA</w:t>
      </w:r>
    </w:p>
    <w:p w:rsidR="00A5537F" w:rsidRPr="000856D8" w:rsidRDefault="00A5537F" w:rsidP="00A5537F">
      <w:pPr>
        <w:widowControl w:val="0"/>
        <w:tabs>
          <w:tab w:val="left" w:pos="-142"/>
          <w:tab w:val="left" w:pos="426"/>
          <w:tab w:val="left" w:pos="567"/>
        </w:tabs>
        <w:autoSpaceDE w:val="0"/>
        <w:autoSpaceDN w:val="0"/>
        <w:adjustRightInd w:val="0"/>
        <w:spacing w:line="240" w:lineRule="auto"/>
        <w:ind w:firstLine="0"/>
        <w:outlineLvl w:val="0"/>
        <w:rPr>
          <w:color w:val="000000"/>
          <w:sz w:val="22"/>
          <w:szCs w:val="22"/>
        </w:rPr>
      </w:pPr>
    </w:p>
    <w:p w:rsidR="00607E93" w:rsidRPr="000856D8" w:rsidRDefault="00644839" w:rsidP="00A5537F">
      <w:pPr>
        <w:widowControl w:val="0"/>
        <w:tabs>
          <w:tab w:val="left" w:pos="-142"/>
        </w:tabs>
        <w:spacing w:line="252" w:lineRule="auto"/>
        <w:ind w:right="220" w:firstLine="0"/>
        <w:jc w:val="left"/>
        <w:rPr>
          <w:color w:val="000000"/>
          <w:sz w:val="22"/>
          <w:szCs w:val="22"/>
        </w:rPr>
      </w:pPr>
      <w:bookmarkStart w:id="58" w:name="_Toc317770525"/>
      <w:bookmarkStart w:id="59" w:name="_Toc317772460"/>
      <w:bookmarkStart w:id="60" w:name="_Toc317773729"/>
      <w:bookmarkEnd w:id="52"/>
      <w:bookmarkEnd w:id="53"/>
      <w:bookmarkEnd w:id="54"/>
      <w:bookmarkEnd w:id="55"/>
      <w:bookmarkEnd w:id="56"/>
      <w:bookmarkEnd w:id="57"/>
      <w:r w:rsidRPr="000856D8">
        <w:rPr>
          <w:sz w:val="22"/>
          <w:szCs w:val="22"/>
        </w:rPr>
        <w:t>13</w:t>
      </w:r>
      <w:r w:rsidR="00A5537F" w:rsidRPr="000856D8">
        <w:rPr>
          <w:sz w:val="22"/>
          <w:szCs w:val="22"/>
        </w:rPr>
        <w:t xml:space="preserve">.1. </w:t>
      </w:r>
      <w:r w:rsidR="00A5537F" w:rsidRPr="000856D8">
        <w:rPr>
          <w:color w:val="000000"/>
          <w:sz w:val="22"/>
          <w:szCs w:val="22"/>
        </w:rPr>
        <w:t>Pretenzijos pateikiamos ir ginčai nagrinėjami Viešųjų pirkimų įstatymo nustatyta tvarka. Tiekėjo teisės ginčyti Perkančiosios organizacijos veiksmus ar priimtus sprendimus reglamentuotos Viešųjų pirkimų įstatymo V skyriuje.</w:t>
      </w:r>
    </w:p>
    <w:p w:rsidR="00A5537F" w:rsidRDefault="00644839" w:rsidP="00A5537F">
      <w:pPr>
        <w:widowControl w:val="0"/>
        <w:tabs>
          <w:tab w:val="left" w:pos="-142"/>
        </w:tabs>
        <w:spacing w:line="252" w:lineRule="auto"/>
        <w:ind w:right="220" w:firstLine="0"/>
        <w:jc w:val="center"/>
        <w:rPr>
          <w:b/>
          <w:color w:val="000000"/>
        </w:rPr>
      </w:pPr>
      <w:r>
        <w:rPr>
          <w:b/>
          <w:color w:val="000000"/>
        </w:rPr>
        <w:t>14</w:t>
      </w:r>
      <w:r w:rsidR="00A5537F" w:rsidRPr="00A5537F">
        <w:rPr>
          <w:b/>
          <w:color w:val="000000"/>
        </w:rPr>
        <w:t>. BAIGIAMOSIOS NUOSTATOS</w:t>
      </w:r>
    </w:p>
    <w:p w:rsidR="00A5537F" w:rsidRDefault="00A5537F" w:rsidP="00A5537F">
      <w:pPr>
        <w:widowControl w:val="0"/>
        <w:tabs>
          <w:tab w:val="left" w:pos="-142"/>
        </w:tabs>
        <w:spacing w:line="252" w:lineRule="auto"/>
        <w:ind w:right="220" w:firstLine="0"/>
        <w:jc w:val="center"/>
        <w:rPr>
          <w:b/>
          <w:color w:val="000000"/>
        </w:rPr>
      </w:pPr>
    </w:p>
    <w:p w:rsidR="00A5537F" w:rsidRPr="00A5537F" w:rsidRDefault="00644839" w:rsidP="00A5537F">
      <w:pPr>
        <w:widowControl w:val="0"/>
        <w:tabs>
          <w:tab w:val="left" w:pos="-142"/>
        </w:tabs>
        <w:spacing w:line="252" w:lineRule="auto"/>
        <w:ind w:right="220" w:firstLine="0"/>
        <w:jc w:val="left"/>
        <w:rPr>
          <w:sz w:val="22"/>
          <w:szCs w:val="22"/>
        </w:rPr>
      </w:pPr>
      <w:r>
        <w:rPr>
          <w:sz w:val="22"/>
          <w:szCs w:val="22"/>
        </w:rPr>
        <w:t>14</w:t>
      </w:r>
      <w:r w:rsidR="00A5537F" w:rsidRPr="00A5537F">
        <w:rPr>
          <w:sz w:val="22"/>
          <w:szCs w:val="22"/>
        </w:rPr>
        <w:t xml:space="preserve">.1. </w:t>
      </w:r>
      <w:r w:rsidR="007B17C7">
        <w:rPr>
          <w:sz w:val="22"/>
          <w:szCs w:val="22"/>
        </w:rPr>
        <w:t xml:space="preserve">Pirkimo </w:t>
      </w:r>
      <w:r w:rsidR="00A5537F" w:rsidRPr="00A5537F">
        <w:rPr>
          <w:sz w:val="22"/>
          <w:szCs w:val="22"/>
        </w:rPr>
        <w:t xml:space="preserve">procedūros, kurios neapibrėžtos šiose </w:t>
      </w:r>
      <w:r w:rsidR="007B17C7">
        <w:rPr>
          <w:sz w:val="22"/>
          <w:szCs w:val="22"/>
        </w:rPr>
        <w:t xml:space="preserve">pirkimo </w:t>
      </w:r>
      <w:r w:rsidR="00A5537F" w:rsidRPr="00A5537F">
        <w:rPr>
          <w:sz w:val="22"/>
          <w:szCs w:val="22"/>
        </w:rPr>
        <w:t>sąlygose, vykdomos vadovaujantis Viešųjų pirkimų įstatymo bei poįstatyminių teisės aktų nuostatomis.</w:t>
      </w:r>
    </w:p>
    <w:p w:rsidR="00481651" w:rsidRDefault="00481651" w:rsidP="000856D8">
      <w:pPr>
        <w:widowControl w:val="0"/>
        <w:tabs>
          <w:tab w:val="left" w:pos="-142"/>
        </w:tabs>
        <w:spacing w:line="252" w:lineRule="auto"/>
        <w:ind w:right="220" w:firstLine="0"/>
        <w:jc w:val="right"/>
        <w:rPr>
          <w:sz w:val="22"/>
          <w:szCs w:val="22"/>
        </w:rPr>
      </w:pPr>
    </w:p>
    <w:p w:rsidR="00481651" w:rsidRDefault="00481651" w:rsidP="000856D8">
      <w:pPr>
        <w:widowControl w:val="0"/>
        <w:tabs>
          <w:tab w:val="left" w:pos="-142"/>
        </w:tabs>
        <w:spacing w:line="252" w:lineRule="auto"/>
        <w:ind w:right="220" w:firstLine="0"/>
        <w:jc w:val="right"/>
        <w:rPr>
          <w:sz w:val="22"/>
          <w:szCs w:val="22"/>
        </w:rPr>
      </w:pPr>
    </w:p>
    <w:p w:rsidR="00481651" w:rsidRDefault="00481651" w:rsidP="000856D8">
      <w:pPr>
        <w:widowControl w:val="0"/>
        <w:tabs>
          <w:tab w:val="left" w:pos="-142"/>
        </w:tabs>
        <w:spacing w:line="252" w:lineRule="auto"/>
        <w:ind w:right="220" w:firstLine="0"/>
        <w:jc w:val="right"/>
        <w:rPr>
          <w:sz w:val="22"/>
          <w:szCs w:val="22"/>
        </w:rPr>
      </w:pPr>
    </w:p>
    <w:p w:rsidR="00644839" w:rsidRPr="00644839" w:rsidRDefault="00644839" w:rsidP="000856D8">
      <w:pPr>
        <w:widowControl w:val="0"/>
        <w:tabs>
          <w:tab w:val="left" w:pos="-142"/>
        </w:tabs>
        <w:spacing w:line="252" w:lineRule="auto"/>
        <w:ind w:right="220" w:firstLine="0"/>
        <w:jc w:val="right"/>
        <w:rPr>
          <w:sz w:val="22"/>
          <w:szCs w:val="22"/>
        </w:rPr>
      </w:pPr>
      <w:r w:rsidRPr="00644839">
        <w:rPr>
          <w:sz w:val="22"/>
          <w:szCs w:val="22"/>
        </w:rPr>
        <w:t>Viešųjų pirkimų komisijos pirmininkas                                                                                   Jurij Komarov</w:t>
      </w:r>
      <w:r w:rsidRPr="00644839">
        <w:rPr>
          <w:sz w:val="22"/>
          <w:szCs w:val="22"/>
        </w:rPr>
        <w:tab/>
      </w:r>
    </w:p>
    <w:p w:rsidR="00A5537F" w:rsidRDefault="00644839" w:rsidP="00644839">
      <w:pPr>
        <w:widowControl w:val="0"/>
        <w:tabs>
          <w:tab w:val="left" w:pos="-142"/>
        </w:tabs>
        <w:spacing w:line="252" w:lineRule="auto"/>
        <w:ind w:left="-851" w:right="220" w:firstLine="0"/>
        <w:jc w:val="right"/>
        <w:rPr>
          <w:sz w:val="22"/>
          <w:szCs w:val="22"/>
        </w:rPr>
      </w:pPr>
      <w:r w:rsidRPr="00644839">
        <w:rPr>
          <w:sz w:val="22"/>
          <w:szCs w:val="22"/>
        </w:rPr>
        <w:t> </w:t>
      </w:r>
    </w:p>
    <w:p w:rsidR="00332533" w:rsidRPr="00AC117D" w:rsidRDefault="00E04CB5" w:rsidP="00332533">
      <w:pPr>
        <w:jc w:val="right"/>
        <w:rPr>
          <w:sz w:val="18"/>
          <w:szCs w:val="18"/>
        </w:rPr>
      </w:pPr>
      <w:r>
        <w:rPr>
          <w:sz w:val="22"/>
          <w:szCs w:val="22"/>
        </w:rPr>
        <w:br w:type="page"/>
      </w:r>
      <w:r w:rsidR="00332533" w:rsidRPr="00AC117D">
        <w:rPr>
          <w:sz w:val="18"/>
          <w:szCs w:val="18"/>
        </w:rPr>
        <w:lastRenderedPageBreak/>
        <w:t xml:space="preserve">Grindų dangos visuomeniniam keleiviniam transportui (linoleumas) </w:t>
      </w:r>
    </w:p>
    <w:p w:rsidR="00332533" w:rsidRPr="00AC117D" w:rsidRDefault="00332533" w:rsidP="00332533">
      <w:pPr>
        <w:jc w:val="right"/>
        <w:rPr>
          <w:sz w:val="18"/>
          <w:szCs w:val="18"/>
        </w:rPr>
      </w:pPr>
      <w:r w:rsidRPr="00AC117D">
        <w:rPr>
          <w:sz w:val="18"/>
          <w:szCs w:val="18"/>
        </w:rPr>
        <w:t>pirkimo</w:t>
      </w:r>
      <w:r w:rsidRPr="00AC117D">
        <w:rPr>
          <w:bCs/>
          <w:sz w:val="18"/>
          <w:szCs w:val="18"/>
        </w:rPr>
        <w:t xml:space="preserve"> </w:t>
      </w:r>
      <w:r w:rsidRPr="00AC117D">
        <w:rPr>
          <w:sz w:val="18"/>
          <w:szCs w:val="18"/>
        </w:rPr>
        <w:t>mažos vertės skelbiamos apklausos būdu sąlygų</w:t>
      </w:r>
    </w:p>
    <w:p w:rsidR="00332533" w:rsidRPr="00AC117D" w:rsidRDefault="00332533" w:rsidP="00332533">
      <w:pPr>
        <w:widowControl w:val="0"/>
        <w:jc w:val="right"/>
        <w:rPr>
          <w:b/>
          <w:sz w:val="18"/>
          <w:szCs w:val="18"/>
        </w:rPr>
      </w:pPr>
      <w:r w:rsidRPr="00AC117D">
        <w:rPr>
          <w:b/>
          <w:sz w:val="18"/>
          <w:szCs w:val="18"/>
        </w:rPr>
        <w:t>1 priedas</w:t>
      </w: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332533">
      <w:pPr>
        <w:tabs>
          <w:tab w:val="right" w:leader="underscore" w:pos="8505"/>
        </w:tabs>
        <w:jc w:val="center"/>
        <w:rPr>
          <w:b/>
          <w:sz w:val="22"/>
          <w:szCs w:val="22"/>
          <w:u w:val="single"/>
        </w:rPr>
      </w:pPr>
      <w:r w:rsidRPr="005C668E">
        <w:rPr>
          <w:b/>
          <w:sz w:val="22"/>
          <w:szCs w:val="22"/>
          <w:u w:val="single"/>
        </w:rPr>
        <w:t>GRINDŲ DANGA VISUOMENINIAM KELEIVINIAM TRANSPORTUI (LINOLEUMAS)</w:t>
      </w:r>
    </w:p>
    <w:p w:rsidR="00332533" w:rsidRPr="005C668E" w:rsidRDefault="00332533" w:rsidP="00332533">
      <w:pPr>
        <w:tabs>
          <w:tab w:val="right" w:leader="underscore" w:pos="8505"/>
        </w:tabs>
        <w:jc w:val="center"/>
        <w:rPr>
          <w:b/>
          <w:sz w:val="22"/>
          <w:szCs w:val="22"/>
          <w:u w:val="single"/>
        </w:rPr>
      </w:pPr>
      <w:r w:rsidRPr="005C668E">
        <w:rPr>
          <w:b/>
          <w:sz w:val="22"/>
          <w:szCs w:val="22"/>
          <w:u w:val="single"/>
        </w:rPr>
        <w:t>TECHNINĖ SPECIFIKACIJA</w:t>
      </w: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9352BC">
      <w:pPr>
        <w:pStyle w:val="ListParagraph"/>
        <w:tabs>
          <w:tab w:val="right" w:leader="underscore" w:pos="8505"/>
        </w:tabs>
        <w:ind w:left="0" w:firstLine="0"/>
        <w:rPr>
          <w:b/>
          <w:sz w:val="22"/>
          <w:szCs w:val="22"/>
          <w:u w:val="single"/>
        </w:rPr>
      </w:pPr>
      <w:r w:rsidRPr="005C668E">
        <w:rPr>
          <w:b/>
          <w:sz w:val="22"/>
          <w:szCs w:val="22"/>
          <w:u w:val="single"/>
        </w:rPr>
        <w:t>I PIRKIMO OBJEKTAS</w:t>
      </w:r>
    </w:p>
    <w:p w:rsidR="00332533" w:rsidRPr="009352BC" w:rsidRDefault="00332533" w:rsidP="009352BC">
      <w:pPr>
        <w:pStyle w:val="Sraas1"/>
        <w:tabs>
          <w:tab w:val="clear" w:pos="737"/>
          <w:tab w:val="clear" w:pos="7397"/>
        </w:tabs>
        <w:spacing w:before="0" w:after="0"/>
        <w:ind w:left="0" w:firstLine="0"/>
        <w:jc w:val="both"/>
        <w:rPr>
          <w:b w:val="0"/>
          <w:sz w:val="22"/>
          <w:szCs w:val="22"/>
        </w:rPr>
      </w:pPr>
      <w:r w:rsidRPr="005C668E">
        <w:rPr>
          <w:b w:val="0"/>
          <w:sz w:val="22"/>
          <w:szCs w:val="22"/>
        </w:rPr>
        <w:t>1.1</w:t>
      </w:r>
      <w:r w:rsidRPr="009352BC">
        <w:rPr>
          <w:b w:val="0"/>
          <w:sz w:val="22"/>
          <w:szCs w:val="22"/>
        </w:rPr>
        <w:t>. Pirkimo objektas - grindų danga visuomeninio keleivinio transporto priemonėms (linoleumas) (toliau – Prekės).</w:t>
      </w:r>
    </w:p>
    <w:p w:rsidR="009352BC" w:rsidRDefault="00D3587C" w:rsidP="009352BC">
      <w:pPr>
        <w:pStyle w:val="Sraas1"/>
        <w:tabs>
          <w:tab w:val="clear" w:pos="737"/>
          <w:tab w:val="left" w:pos="426"/>
          <w:tab w:val="left" w:pos="567"/>
        </w:tabs>
        <w:spacing w:before="0" w:after="0"/>
        <w:ind w:left="0" w:firstLine="0"/>
        <w:jc w:val="both"/>
        <w:rPr>
          <w:b w:val="0"/>
          <w:sz w:val="22"/>
          <w:szCs w:val="22"/>
        </w:rPr>
      </w:pPr>
      <w:r>
        <w:rPr>
          <w:b w:val="0"/>
          <w:sz w:val="22"/>
          <w:szCs w:val="22"/>
        </w:rPr>
        <w:t>1.2</w:t>
      </w:r>
      <w:r w:rsidR="00F71E39" w:rsidRPr="009352BC">
        <w:rPr>
          <w:b w:val="0"/>
          <w:sz w:val="22"/>
          <w:szCs w:val="22"/>
        </w:rPr>
        <w:t>.</w:t>
      </w:r>
      <w:r w:rsidR="00332533" w:rsidRPr="009352BC">
        <w:rPr>
          <w:b w:val="0"/>
          <w:sz w:val="22"/>
          <w:szCs w:val="22"/>
        </w:rPr>
        <w:t xml:space="preserve"> </w:t>
      </w:r>
      <w:r w:rsidR="009352BC" w:rsidRPr="009352BC">
        <w:rPr>
          <w:b w:val="0"/>
          <w:sz w:val="22"/>
          <w:szCs w:val="22"/>
        </w:rPr>
        <w:t xml:space="preserve">Pirkimo objekto dalies Prekių užsakymo laikotarpis – 12 mėnesių nuo pirkimo objekto dalies sutarties įsigaliojimo dienos. Pirkimo objekto dalies Prekių užsakymo laikotarpis baigiasi praėjus 12 mėnesių nuo sutarties įsigaliojimo dienos, arba kai Pirkėjo užsakytų Prekių bendra vertė pasieka preliminarią sutarties kainą, priklausomai nuo to, kuri sąlyga atsiranda anksčiau. </w:t>
      </w:r>
    </w:p>
    <w:p w:rsidR="00D3587C" w:rsidRPr="00D3587C" w:rsidRDefault="00D3587C" w:rsidP="00D3587C">
      <w:pPr>
        <w:pStyle w:val="BodyText"/>
        <w:numPr>
          <w:ilvl w:val="1"/>
          <w:numId w:val="0"/>
        </w:numPr>
        <w:tabs>
          <w:tab w:val="num" w:pos="0"/>
          <w:tab w:val="left" w:pos="426"/>
          <w:tab w:val="left" w:pos="567"/>
        </w:tabs>
        <w:spacing w:after="0" w:line="240" w:lineRule="auto"/>
        <w:rPr>
          <w:sz w:val="22"/>
          <w:szCs w:val="22"/>
        </w:rPr>
      </w:pPr>
      <w:r>
        <w:rPr>
          <w:sz w:val="22"/>
          <w:szCs w:val="22"/>
        </w:rPr>
        <w:t>1.3</w:t>
      </w:r>
      <w:r w:rsidRPr="009352BC">
        <w:rPr>
          <w:sz w:val="22"/>
          <w:szCs w:val="22"/>
        </w:rPr>
        <w:t>. Specifikacijoje nurodyti Prekių kiekiai yra preliminarūs, numatomi įsigyti Prekių užsakymo laikotarpiu. Šie pirkimo objekto dalių preliminarūs perkamų Prekių kiekiai yra maksimali riba, kurios Perkančioji organizacija, vykdydama pirkimo objekto dalies sutartį, negalės viršyti. Tuo pačiu Perkančioji organizacija neįsipareigoja Prekių užsakymo laikotarpiu užsakyti visas Specifikacijoje nurodytas Prekes. P</w:t>
      </w:r>
      <w:r w:rsidRPr="009352BC">
        <w:rPr>
          <w:spacing w:val="3"/>
          <w:sz w:val="22"/>
          <w:szCs w:val="22"/>
        </w:rPr>
        <w:t>rekių užsakymo laikotarpiu Perkančioji organizacija gali nupirkti iki 50 proc. mažesnius pirkimo objekto dalies Prekių kiekius.</w:t>
      </w:r>
    </w:p>
    <w:p w:rsidR="00332533" w:rsidRPr="00F71E39" w:rsidRDefault="00332533" w:rsidP="00F71E39">
      <w:pPr>
        <w:pStyle w:val="BodyText"/>
        <w:tabs>
          <w:tab w:val="left" w:pos="426"/>
          <w:tab w:val="left" w:pos="567"/>
        </w:tabs>
        <w:spacing w:after="0" w:line="240" w:lineRule="auto"/>
        <w:ind w:firstLine="0"/>
        <w:rPr>
          <w:sz w:val="22"/>
          <w:szCs w:val="22"/>
        </w:rPr>
      </w:pPr>
      <w:r w:rsidRPr="00F71E39">
        <w:rPr>
          <w:sz w:val="22"/>
          <w:szCs w:val="22"/>
        </w:rPr>
        <w:t xml:space="preserve">1.4. Jeigu </w:t>
      </w:r>
      <w:r w:rsidR="009352BC">
        <w:rPr>
          <w:sz w:val="22"/>
          <w:szCs w:val="22"/>
        </w:rPr>
        <w:t>S</w:t>
      </w:r>
      <w:r w:rsidRPr="00F71E39">
        <w:rPr>
          <w:sz w:val="22"/>
          <w:szCs w:val="22"/>
        </w:rPr>
        <w:t>pecifikacijoje nurodomas konkretus modelis ar šaltinis, konkretus procesas ar prekės ženklas, patentas, tipas, konkreti kilmė ar gamyba, gali būti pateikiamas lygiavertis objektas nurodytajam.</w:t>
      </w:r>
    </w:p>
    <w:p w:rsidR="00332533" w:rsidRPr="005C668E" w:rsidRDefault="00332533" w:rsidP="00332533">
      <w:pPr>
        <w:pStyle w:val="Sraas1"/>
        <w:tabs>
          <w:tab w:val="clear" w:pos="737"/>
          <w:tab w:val="left" w:pos="426"/>
          <w:tab w:val="left" w:pos="567"/>
        </w:tabs>
        <w:spacing w:before="0" w:after="0"/>
        <w:ind w:left="0" w:firstLine="0"/>
        <w:jc w:val="left"/>
        <w:rPr>
          <w:b w:val="0"/>
          <w:sz w:val="22"/>
          <w:szCs w:val="22"/>
        </w:rPr>
      </w:pPr>
      <w:r w:rsidRPr="005C668E">
        <w:rPr>
          <w:b w:val="0"/>
          <w:sz w:val="22"/>
          <w:szCs w:val="22"/>
        </w:rPr>
        <w:t>1.5. Specifikacijoje nurodyta grindų danga apibūdinta ir aprašyta vadovaujantis visuotinai patvirtintais standartais DIN, EN, EN ISO ir kt.</w:t>
      </w:r>
    </w:p>
    <w:p w:rsidR="00332533" w:rsidRPr="005C668E" w:rsidRDefault="00332533" w:rsidP="00332533">
      <w:pPr>
        <w:pStyle w:val="Sraas1"/>
        <w:tabs>
          <w:tab w:val="clear" w:pos="737"/>
        </w:tabs>
        <w:spacing w:before="0" w:after="0"/>
        <w:ind w:left="0" w:firstLine="0"/>
        <w:jc w:val="both"/>
        <w:rPr>
          <w:b w:val="0"/>
          <w:sz w:val="22"/>
          <w:szCs w:val="22"/>
        </w:rPr>
      </w:pPr>
      <w:r w:rsidRPr="005C668E">
        <w:rPr>
          <w:b w:val="0"/>
          <w:sz w:val="22"/>
          <w:szCs w:val="22"/>
        </w:rPr>
        <w:t>1.6. Prekėms turi būti suteikta gamyklos gamintojos (arba techninėje norminėje dokumentacijoje) nustatyta garantija, bet ne mažesnė kaip 12 (dvylikos) mėnesių garantija nuo jų pristatymo ir perdavimo Perkančiajai organizacijai dienos.</w:t>
      </w:r>
    </w:p>
    <w:p w:rsidR="00332533" w:rsidRDefault="00332533" w:rsidP="00332533">
      <w:pPr>
        <w:ind w:firstLine="0"/>
        <w:rPr>
          <w:sz w:val="22"/>
          <w:szCs w:val="22"/>
        </w:rPr>
      </w:pPr>
      <w:r w:rsidRPr="005C668E">
        <w:rPr>
          <w:sz w:val="22"/>
          <w:szCs w:val="22"/>
        </w:rPr>
        <w:t>1.7. Grindų danga turi būti turi melsvos</w:t>
      </w:r>
      <w:r w:rsidR="009352BC">
        <w:rPr>
          <w:sz w:val="22"/>
          <w:szCs w:val="22"/>
        </w:rPr>
        <w:t xml:space="preserve"> ir</w:t>
      </w:r>
      <w:r w:rsidRPr="005C668E">
        <w:rPr>
          <w:sz w:val="22"/>
          <w:szCs w:val="22"/>
        </w:rPr>
        <w:t xml:space="preserve"> pilkšvos spalvos</w:t>
      </w:r>
      <w:r w:rsidR="00B73313">
        <w:rPr>
          <w:sz w:val="22"/>
          <w:szCs w:val="22"/>
        </w:rPr>
        <w:t>, arba labai panašios spalvos</w:t>
      </w:r>
      <w:r w:rsidRPr="005C668E">
        <w:rPr>
          <w:sz w:val="22"/>
          <w:szCs w:val="22"/>
        </w:rPr>
        <w:t>. Pageidaujamų spalvų pavyzdžiai pateikti (pav.1 ir pav. 2). Tiekėjas kartu su pasiūlymu privalo pateikti siūlomų Prekių galimų spalvų paletę</w:t>
      </w:r>
      <w:r w:rsidR="00B73313">
        <w:rPr>
          <w:sz w:val="22"/>
          <w:szCs w:val="22"/>
        </w:rPr>
        <w:t xml:space="preserve"> (elektroninėje formoje)</w:t>
      </w:r>
      <w:r w:rsidR="00E04CB5">
        <w:rPr>
          <w:sz w:val="22"/>
          <w:szCs w:val="22"/>
        </w:rPr>
        <w:t>.</w:t>
      </w:r>
    </w:p>
    <w:p w:rsidR="00481651" w:rsidRPr="005C668E" w:rsidRDefault="00481651" w:rsidP="00332533">
      <w:pPr>
        <w:ind w:firstLine="0"/>
        <w:rPr>
          <w:sz w:val="22"/>
          <w:szCs w:val="22"/>
        </w:rPr>
      </w:pPr>
      <w:r>
        <w:rPr>
          <w:sz w:val="22"/>
          <w:szCs w:val="22"/>
        </w:rPr>
        <w:t>1.8. Prekes t</w:t>
      </w:r>
      <w:r w:rsidRPr="00B27181">
        <w:rPr>
          <w:sz w:val="22"/>
          <w:szCs w:val="22"/>
        </w:rPr>
        <w:t xml:space="preserve">iekėjas pristato savo </w:t>
      </w:r>
      <w:r>
        <w:rPr>
          <w:sz w:val="22"/>
          <w:szCs w:val="22"/>
        </w:rPr>
        <w:t>lėšomis</w:t>
      </w:r>
      <w:r w:rsidRPr="00B27181">
        <w:rPr>
          <w:sz w:val="22"/>
          <w:szCs w:val="22"/>
        </w:rPr>
        <w:t xml:space="preserve"> vienu iš adresų: Žolyno g. 15, Verkių g. 52 arba Justiniškių g. 14 Vilniuje, kurį </w:t>
      </w:r>
      <w:r>
        <w:rPr>
          <w:sz w:val="22"/>
          <w:szCs w:val="22"/>
        </w:rPr>
        <w:t>Perkančioji organizacija nurodys</w:t>
      </w:r>
      <w:r w:rsidRPr="00B27181">
        <w:rPr>
          <w:sz w:val="22"/>
          <w:szCs w:val="22"/>
        </w:rPr>
        <w:t xml:space="preserve"> Prekių užsakyme. Prekių pristatymo sąlygos DDP Vilnius, INCOTERMS 2010. Minimalūs užsakomų Prekių kiekiai nenustatomi.</w:t>
      </w:r>
    </w:p>
    <w:p w:rsidR="00332533" w:rsidRPr="005C668E" w:rsidRDefault="00332533" w:rsidP="00332533">
      <w:pPr>
        <w:pStyle w:val="Sraas1"/>
        <w:tabs>
          <w:tab w:val="clear" w:pos="737"/>
        </w:tabs>
        <w:spacing w:before="0" w:after="0"/>
        <w:ind w:left="0" w:firstLine="0"/>
        <w:jc w:val="both"/>
        <w:rPr>
          <w:sz w:val="22"/>
          <w:szCs w:val="22"/>
          <w:u w:val="single"/>
        </w:rPr>
      </w:pPr>
      <w:r w:rsidRPr="005C668E">
        <w:rPr>
          <w:sz w:val="22"/>
          <w:szCs w:val="22"/>
          <w:u w:val="single"/>
        </w:rPr>
        <w:t>II REIKALAVIMAI PREKĖMS</w:t>
      </w:r>
    </w:p>
    <w:p w:rsidR="00332533" w:rsidRPr="005C668E" w:rsidRDefault="00332533" w:rsidP="00332533">
      <w:pPr>
        <w:pStyle w:val="Sraas1"/>
        <w:tabs>
          <w:tab w:val="clear" w:pos="737"/>
        </w:tabs>
        <w:spacing w:before="0" w:after="0"/>
        <w:ind w:left="0" w:firstLine="0"/>
        <w:jc w:val="both"/>
        <w:rPr>
          <w:sz w:val="22"/>
          <w:szCs w:val="22"/>
          <w:u w:val="single"/>
        </w:rPr>
      </w:pPr>
      <w:r w:rsidRPr="005C668E">
        <w:rPr>
          <w:sz w:val="22"/>
          <w:szCs w:val="22"/>
          <w:u w:val="single"/>
        </w:rPr>
        <w:t xml:space="preserve">2.1. I – oji ir II – oji pirkimo objekto dalys: </w:t>
      </w:r>
    </w:p>
    <w:p w:rsidR="00332533" w:rsidRPr="005C668E" w:rsidRDefault="00332533" w:rsidP="00332533">
      <w:pPr>
        <w:spacing w:line="240" w:lineRule="auto"/>
        <w:ind w:firstLine="0"/>
        <w:rPr>
          <w:sz w:val="22"/>
          <w:szCs w:val="22"/>
        </w:rPr>
      </w:pPr>
      <w:r w:rsidRPr="005C668E">
        <w:rPr>
          <w:sz w:val="22"/>
          <w:szCs w:val="22"/>
        </w:rPr>
        <w:t>2.1.1.</w:t>
      </w:r>
      <w:r w:rsidRPr="005C668E">
        <w:rPr>
          <w:b/>
          <w:sz w:val="22"/>
          <w:szCs w:val="22"/>
        </w:rPr>
        <w:t xml:space="preserve"> </w:t>
      </w:r>
      <w:r w:rsidRPr="005C668E">
        <w:rPr>
          <w:sz w:val="22"/>
          <w:szCs w:val="22"/>
        </w:rPr>
        <w:t>Bendrasis storis 2,0 mm;</w:t>
      </w:r>
    </w:p>
    <w:p w:rsidR="00332533" w:rsidRPr="005C668E" w:rsidRDefault="00332533" w:rsidP="00332533">
      <w:pPr>
        <w:spacing w:line="240" w:lineRule="auto"/>
        <w:ind w:firstLine="0"/>
        <w:rPr>
          <w:sz w:val="22"/>
          <w:szCs w:val="22"/>
        </w:rPr>
      </w:pPr>
      <w:r w:rsidRPr="005C668E">
        <w:rPr>
          <w:sz w:val="22"/>
          <w:szCs w:val="22"/>
        </w:rPr>
        <w:t xml:space="preserve">2.1.2. Dėvimasis storis ne mažiau 0,7mm. </w:t>
      </w:r>
      <w:r w:rsidRPr="00B73313">
        <w:rPr>
          <w:sz w:val="22"/>
          <w:szCs w:val="22"/>
        </w:rPr>
        <w:t>Būtinai su abrazyvu.</w:t>
      </w:r>
    </w:p>
    <w:p w:rsidR="00332533" w:rsidRPr="005C668E" w:rsidRDefault="00332533" w:rsidP="00332533">
      <w:pPr>
        <w:spacing w:line="240" w:lineRule="auto"/>
        <w:ind w:firstLine="0"/>
        <w:rPr>
          <w:sz w:val="22"/>
          <w:szCs w:val="22"/>
        </w:rPr>
      </w:pPr>
      <w:r w:rsidRPr="005C668E">
        <w:rPr>
          <w:sz w:val="22"/>
          <w:szCs w:val="22"/>
        </w:rPr>
        <w:t>2.1.3. Rulono plotis 2000 mm;</w:t>
      </w:r>
    </w:p>
    <w:p w:rsidR="00332533" w:rsidRPr="005C668E" w:rsidRDefault="00332533" w:rsidP="00332533">
      <w:pPr>
        <w:spacing w:line="240" w:lineRule="auto"/>
        <w:ind w:firstLine="0"/>
        <w:rPr>
          <w:sz w:val="22"/>
          <w:szCs w:val="22"/>
        </w:rPr>
      </w:pPr>
      <w:r w:rsidRPr="005C668E">
        <w:rPr>
          <w:sz w:val="22"/>
          <w:szCs w:val="22"/>
        </w:rPr>
        <w:t>2.1.4. Leistinos matmenų paklaidos - ± 0,2%;</w:t>
      </w:r>
    </w:p>
    <w:p w:rsidR="00332533" w:rsidRPr="005C668E" w:rsidRDefault="00332533" w:rsidP="00332533">
      <w:pPr>
        <w:spacing w:line="240" w:lineRule="auto"/>
        <w:ind w:firstLine="0"/>
        <w:rPr>
          <w:sz w:val="22"/>
          <w:szCs w:val="22"/>
        </w:rPr>
      </w:pPr>
      <w:r w:rsidRPr="005C668E">
        <w:rPr>
          <w:sz w:val="22"/>
          <w:szCs w:val="22"/>
        </w:rPr>
        <w:t>2.1.5. Liekamasis įspaudimas (pagal EN 433 arba lygiavertį) – ne daugiau 0,1mm;</w:t>
      </w:r>
    </w:p>
    <w:p w:rsidR="00332533" w:rsidRPr="005C668E" w:rsidRDefault="00332533" w:rsidP="00332533">
      <w:pPr>
        <w:spacing w:line="240" w:lineRule="auto"/>
        <w:ind w:firstLine="0"/>
        <w:rPr>
          <w:sz w:val="22"/>
          <w:szCs w:val="22"/>
        </w:rPr>
      </w:pPr>
      <w:r w:rsidRPr="005C668E">
        <w:rPr>
          <w:sz w:val="22"/>
          <w:szCs w:val="22"/>
        </w:rPr>
        <w:t>2.1.6. Spalvų atsparumas (pagal EN ISO 105 BO2 metodą arba lygiavertį) – ne mažiau 6;</w:t>
      </w:r>
    </w:p>
    <w:p w:rsidR="00332533" w:rsidRPr="005C668E" w:rsidRDefault="00332533" w:rsidP="00332533">
      <w:pPr>
        <w:spacing w:line="240" w:lineRule="auto"/>
        <w:ind w:firstLine="0"/>
        <w:rPr>
          <w:sz w:val="22"/>
          <w:szCs w:val="22"/>
        </w:rPr>
      </w:pPr>
      <w:r w:rsidRPr="005C668E">
        <w:rPr>
          <w:sz w:val="22"/>
          <w:szCs w:val="22"/>
        </w:rPr>
        <w:t>2.1.7. Atsparumas chemikalams (pagal EN 423 arba lygiavertį) – labai geras, be pasikeitimų;</w:t>
      </w:r>
    </w:p>
    <w:p w:rsidR="00332533" w:rsidRPr="005C668E" w:rsidRDefault="00332533" w:rsidP="00332533">
      <w:pPr>
        <w:spacing w:line="240" w:lineRule="auto"/>
        <w:ind w:firstLine="0"/>
        <w:rPr>
          <w:sz w:val="22"/>
          <w:szCs w:val="22"/>
        </w:rPr>
      </w:pPr>
      <w:r w:rsidRPr="005C668E">
        <w:rPr>
          <w:sz w:val="22"/>
          <w:szCs w:val="22"/>
        </w:rPr>
        <w:t>2.1.8. Slidumas (pagal DIN 51130 arba lygiavertį) – ne žemiau R10;</w:t>
      </w:r>
    </w:p>
    <w:p w:rsidR="00332533" w:rsidRPr="005C668E" w:rsidRDefault="00332533" w:rsidP="00332533">
      <w:pPr>
        <w:spacing w:line="240" w:lineRule="auto"/>
        <w:ind w:firstLine="0"/>
        <w:rPr>
          <w:sz w:val="22"/>
          <w:szCs w:val="22"/>
        </w:rPr>
      </w:pPr>
      <w:r w:rsidRPr="005C668E">
        <w:rPr>
          <w:sz w:val="22"/>
          <w:szCs w:val="22"/>
        </w:rPr>
        <w:t>2.1.9. Degumo klasė (pagal EN 13501 arba lygiavertį) – ne žemesnė kaip B</w:t>
      </w:r>
      <w:r w:rsidRPr="005C668E">
        <w:rPr>
          <w:sz w:val="22"/>
          <w:szCs w:val="22"/>
          <w:vertAlign w:val="subscript"/>
        </w:rPr>
        <w:t>fl</w:t>
      </w:r>
      <w:r w:rsidRPr="005C668E">
        <w:rPr>
          <w:sz w:val="22"/>
          <w:szCs w:val="22"/>
        </w:rPr>
        <w:t xml:space="preserve"> – S</w:t>
      </w:r>
      <w:r w:rsidRPr="005C668E">
        <w:rPr>
          <w:sz w:val="22"/>
          <w:szCs w:val="22"/>
          <w:vertAlign w:val="subscript"/>
        </w:rPr>
        <w:t>1</w:t>
      </w:r>
      <w:r w:rsidRPr="005C668E">
        <w:rPr>
          <w:sz w:val="22"/>
          <w:szCs w:val="22"/>
        </w:rPr>
        <w:t>;</w:t>
      </w:r>
    </w:p>
    <w:p w:rsidR="00332533" w:rsidRPr="005C668E" w:rsidRDefault="00332533" w:rsidP="00332533">
      <w:pPr>
        <w:spacing w:line="240" w:lineRule="auto"/>
        <w:ind w:firstLine="0"/>
        <w:rPr>
          <w:sz w:val="22"/>
          <w:szCs w:val="22"/>
        </w:rPr>
      </w:pPr>
      <w:r w:rsidRPr="005C668E">
        <w:rPr>
          <w:sz w:val="22"/>
          <w:szCs w:val="22"/>
        </w:rPr>
        <w:t>2.1.10. Reikalaujamų spalvų pavyzdžiai pateikti (pav.1 ir pav.2). Tiekėjai turi siūlyti tokią arba labai panašaus atspalvio spalvą.</w:t>
      </w:r>
    </w:p>
    <w:p w:rsidR="00332533" w:rsidRPr="005C668E" w:rsidRDefault="00332533" w:rsidP="00332533">
      <w:pPr>
        <w:spacing w:line="240" w:lineRule="auto"/>
        <w:ind w:firstLine="0"/>
        <w:rPr>
          <w:sz w:val="22"/>
          <w:szCs w:val="22"/>
          <w:u w:val="single"/>
        </w:rPr>
      </w:pPr>
      <w:r w:rsidRPr="005C668E">
        <w:rPr>
          <w:sz w:val="22"/>
          <w:szCs w:val="22"/>
        </w:rPr>
        <w:t xml:space="preserve">2.1.11. Sujungimo virvutė turi būti apvali, tinkanti sujungti siūlomą grindų dangą. </w:t>
      </w:r>
      <w:r w:rsidRPr="005C668E">
        <w:rPr>
          <w:sz w:val="22"/>
          <w:szCs w:val="22"/>
          <w:u w:val="single"/>
        </w:rPr>
        <w:t>Jos spalva turi būti suderinta su grindų dangos spalva.</w:t>
      </w:r>
    </w:p>
    <w:p w:rsidR="00332533" w:rsidRPr="005C668E" w:rsidRDefault="00332533" w:rsidP="00332533">
      <w:pPr>
        <w:ind w:firstLine="0"/>
        <w:rPr>
          <w:sz w:val="22"/>
          <w:szCs w:val="22"/>
        </w:rPr>
      </w:pPr>
      <w:r w:rsidRPr="005C668E">
        <w:rPr>
          <w:sz w:val="22"/>
          <w:szCs w:val="22"/>
        </w:rPr>
        <w:t xml:space="preserve">2.2. Preliminarūs 12 mėn. Prekių užsakymo laikotarpio kiekiai: </w:t>
      </w:r>
    </w:p>
    <w:p w:rsidR="00332533" w:rsidRPr="005C668E" w:rsidRDefault="00332533" w:rsidP="00E21AA2">
      <w:pPr>
        <w:widowControl w:val="0"/>
        <w:tabs>
          <w:tab w:val="left" w:pos="-142"/>
        </w:tabs>
        <w:spacing w:line="252" w:lineRule="auto"/>
        <w:ind w:left="-851" w:right="220" w:firstLine="0"/>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096"/>
        <w:gridCol w:w="2268"/>
      </w:tblGrid>
      <w:tr w:rsidR="00332533" w:rsidRPr="005C668E" w:rsidTr="00154897">
        <w:tc>
          <w:tcPr>
            <w:tcW w:w="1809" w:type="dxa"/>
          </w:tcPr>
          <w:p w:rsidR="00332533" w:rsidRPr="005C668E" w:rsidRDefault="00332533" w:rsidP="00332533">
            <w:pPr>
              <w:ind w:firstLine="0"/>
              <w:rPr>
                <w:b/>
                <w:sz w:val="22"/>
                <w:szCs w:val="22"/>
              </w:rPr>
            </w:pPr>
            <w:r w:rsidRPr="005C668E">
              <w:rPr>
                <w:b/>
                <w:sz w:val="22"/>
                <w:szCs w:val="22"/>
              </w:rPr>
              <w:t>Pirkimo dalies Nr.</w:t>
            </w:r>
          </w:p>
        </w:tc>
        <w:tc>
          <w:tcPr>
            <w:tcW w:w="6096" w:type="dxa"/>
          </w:tcPr>
          <w:p w:rsidR="00332533" w:rsidRPr="005C668E" w:rsidRDefault="00332533" w:rsidP="00154897">
            <w:pPr>
              <w:rPr>
                <w:b/>
                <w:sz w:val="22"/>
                <w:szCs w:val="22"/>
              </w:rPr>
            </w:pPr>
            <w:r w:rsidRPr="005C668E">
              <w:rPr>
                <w:b/>
                <w:sz w:val="22"/>
                <w:szCs w:val="22"/>
              </w:rPr>
              <w:t>Prekės pavadinimas</w:t>
            </w:r>
          </w:p>
        </w:tc>
        <w:tc>
          <w:tcPr>
            <w:tcW w:w="2268" w:type="dxa"/>
          </w:tcPr>
          <w:p w:rsidR="00332533" w:rsidRPr="005C668E" w:rsidRDefault="00332533" w:rsidP="00332533">
            <w:pPr>
              <w:ind w:firstLine="0"/>
              <w:rPr>
                <w:b/>
                <w:sz w:val="22"/>
                <w:szCs w:val="22"/>
              </w:rPr>
            </w:pPr>
            <w:r w:rsidRPr="005C668E">
              <w:rPr>
                <w:b/>
                <w:sz w:val="22"/>
                <w:szCs w:val="22"/>
              </w:rPr>
              <w:t xml:space="preserve">Preliminarus kiekis </w:t>
            </w:r>
          </w:p>
          <w:p w:rsidR="00332533" w:rsidRPr="005C668E" w:rsidRDefault="00332533" w:rsidP="00154897">
            <w:pPr>
              <w:rPr>
                <w:b/>
                <w:sz w:val="22"/>
                <w:szCs w:val="22"/>
              </w:rPr>
            </w:pPr>
            <w:r w:rsidRPr="005C668E">
              <w:rPr>
                <w:b/>
                <w:sz w:val="22"/>
                <w:szCs w:val="22"/>
              </w:rPr>
              <w:t xml:space="preserve">(12 mėn.) </w:t>
            </w:r>
          </w:p>
        </w:tc>
      </w:tr>
      <w:tr w:rsidR="00332533" w:rsidRPr="005C668E" w:rsidTr="00154897">
        <w:tc>
          <w:tcPr>
            <w:tcW w:w="1809" w:type="dxa"/>
            <w:vMerge w:val="restart"/>
          </w:tcPr>
          <w:p w:rsidR="00332533" w:rsidRPr="005C668E" w:rsidRDefault="00332533" w:rsidP="00332533">
            <w:pPr>
              <w:ind w:firstLine="0"/>
              <w:rPr>
                <w:sz w:val="22"/>
                <w:szCs w:val="22"/>
              </w:rPr>
            </w:pPr>
            <w:r w:rsidRPr="005C668E">
              <w:rPr>
                <w:sz w:val="22"/>
                <w:szCs w:val="22"/>
              </w:rPr>
              <w:t xml:space="preserve">1 – oji pirkimo objekto dalis </w:t>
            </w:r>
          </w:p>
        </w:tc>
        <w:tc>
          <w:tcPr>
            <w:tcW w:w="6096" w:type="dxa"/>
          </w:tcPr>
          <w:p w:rsidR="00332533" w:rsidRPr="005C668E" w:rsidRDefault="00332533" w:rsidP="00154897">
            <w:pPr>
              <w:rPr>
                <w:sz w:val="22"/>
                <w:szCs w:val="22"/>
              </w:rPr>
            </w:pPr>
            <w:r w:rsidRPr="005C668E">
              <w:rPr>
                <w:sz w:val="22"/>
                <w:szCs w:val="22"/>
              </w:rPr>
              <w:t>Grindų danga melsvos spalvos (pav.1)</w:t>
            </w:r>
          </w:p>
        </w:tc>
        <w:tc>
          <w:tcPr>
            <w:tcW w:w="2268" w:type="dxa"/>
          </w:tcPr>
          <w:p w:rsidR="00332533" w:rsidRPr="005C668E" w:rsidRDefault="00332533" w:rsidP="00154897">
            <w:pPr>
              <w:rPr>
                <w:sz w:val="22"/>
                <w:szCs w:val="22"/>
                <w:vertAlign w:val="superscript"/>
              </w:rPr>
            </w:pPr>
            <w:r w:rsidRPr="005C668E">
              <w:rPr>
                <w:sz w:val="22"/>
                <w:szCs w:val="22"/>
              </w:rPr>
              <w:t>1000 m</w:t>
            </w:r>
            <w:r w:rsidRPr="005C668E">
              <w:rPr>
                <w:sz w:val="22"/>
                <w:szCs w:val="22"/>
                <w:vertAlign w:val="superscript"/>
              </w:rPr>
              <w:t>2</w:t>
            </w:r>
          </w:p>
        </w:tc>
      </w:tr>
      <w:tr w:rsidR="00332533" w:rsidRPr="005C668E" w:rsidTr="00154897">
        <w:tc>
          <w:tcPr>
            <w:tcW w:w="1809" w:type="dxa"/>
            <w:vMerge/>
          </w:tcPr>
          <w:p w:rsidR="00332533" w:rsidRPr="005C668E" w:rsidRDefault="00332533" w:rsidP="00154897">
            <w:pPr>
              <w:rPr>
                <w:sz w:val="22"/>
                <w:szCs w:val="22"/>
              </w:rPr>
            </w:pPr>
          </w:p>
        </w:tc>
        <w:tc>
          <w:tcPr>
            <w:tcW w:w="6096" w:type="dxa"/>
          </w:tcPr>
          <w:p w:rsidR="00332533" w:rsidRPr="005C668E" w:rsidRDefault="00332533" w:rsidP="00154897">
            <w:pPr>
              <w:rPr>
                <w:sz w:val="22"/>
                <w:szCs w:val="22"/>
              </w:rPr>
            </w:pPr>
            <w:r w:rsidRPr="005C668E">
              <w:rPr>
                <w:sz w:val="22"/>
                <w:szCs w:val="22"/>
              </w:rPr>
              <w:t xml:space="preserve">Sujungimo virvutė </w:t>
            </w:r>
          </w:p>
        </w:tc>
        <w:tc>
          <w:tcPr>
            <w:tcW w:w="2268" w:type="dxa"/>
          </w:tcPr>
          <w:p w:rsidR="00332533" w:rsidRPr="005C668E" w:rsidRDefault="00332533" w:rsidP="00154897">
            <w:pPr>
              <w:rPr>
                <w:sz w:val="22"/>
                <w:szCs w:val="22"/>
              </w:rPr>
            </w:pPr>
            <w:r w:rsidRPr="005C668E">
              <w:rPr>
                <w:sz w:val="22"/>
                <w:szCs w:val="22"/>
              </w:rPr>
              <w:t>40 kg</w:t>
            </w:r>
          </w:p>
        </w:tc>
      </w:tr>
      <w:tr w:rsidR="00332533" w:rsidRPr="005C668E" w:rsidTr="00154897">
        <w:tc>
          <w:tcPr>
            <w:tcW w:w="1809" w:type="dxa"/>
            <w:vMerge w:val="restart"/>
          </w:tcPr>
          <w:p w:rsidR="00332533" w:rsidRPr="005C668E" w:rsidRDefault="00332533" w:rsidP="00332533">
            <w:pPr>
              <w:ind w:firstLine="0"/>
              <w:rPr>
                <w:sz w:val="22"/>
                <w:szCs w:val="22"/>
              </w:rPr>
            </w:pPr>
            <w:r w:rsidRPr="005C668E">
              <w:rPr>
                <w:sz w:val="22"/>
                <w:szCs w:val="22"/>
              </w:rPr>
              <w:t xml:space="preserve">2 – oji pirkimo objekto dalis </w:t>
            </w:r>
          </w:p>
        </w:tc>
        <w:tc>
          <w:tcPr>
            <w:tcW w:w="6096" w:type="dxa"/>
          </w:tcPr>
          <w:p w:rsidR="00332533" w:rsidRPr="005C668E" w:rsidRDefault="00332533" w:rsidP="00154897">
            <w:pPr>
              <w:rPr>
                <w:sz w:val="22"/>
                <w:szCs w:val="22"/>
              </w:rPr>
            </w:pPr>
            <w:r w:rsidRPr="005C668E">
              <w:rPr>
                <w:sz w:val="22"/>
                <w:szCs w:val="22"/>
              </w:rPr>
              <w:t>Grindų danga pilkos spalvos    (pav.2)</w:t>
            </w:r>
          </w:p>
        </w:tc>
        <w:tc>
          <w:tcPr>
            <w:tcW w:w="2268" w:type="dxa"/>
          </w:tcPr>
          <w:p w:rsidR="00332533" w:rsidRPr="005C668E" w:rsidRDefault="00332533" w:rsidP="00154897">
            <w:pPr>
              <w:rPr>
                <w:sz w:val="22"/>
                <w:szCs w:val="22"/>
                <w:vertAlign w:val="superscript"/>
              </w:rPr>
            </w:pPr>
            <w:r w:rsidRPr="005C668E">
              <w:rPr>
                <w:sz w:val="22"/>
                <w:szCs w:val="22"/>
              </w:rPr>
              <w:t>300 m</w:t>
            </w:r>
            <w:r w:rsidRPr="005C668E">
              <w:rPr>
                <w:sz w:val="22"/>
                <w:szCs w:val="22"/>
                <w:vertAlign w:val="superscript"/>
              </w:rPr>
              <w:t>2</w:t>
            </w:r>
          </w:p>
        </w:tc>
      </w:tr>
      <w:tr w:rsidR="00332533" w:rsidRPr="005C668E" w:rsidTr="00154897">
        <w:tc>
          <w:tcPr>
            <w:tcW w:w="1809" w:type="dxa"/>
            <w:vMerge/>
          </w:tcPr>
          <w:p w:rsidR="00332533" w:rsidRPr="005C668E" w:rsidRDefault="00332533" w:rsidP="00154897">
            <w:pPr>
              <w:rPr>
                <w:sz w:val="22"/>
                <w:szCs w:val="22"/>
              </w:rPr>
            </w:pPr>
          </w:p>
        </w:tc>
        <w:tc>
          <w:tcPr>
            <w:tcW w:w="6096" w:type="dxa"/>
          </w:tcPr>
          <w:p w:rsidR="00332533" w:rsidRPr="005C668E" w:rsidRDefault="00332533" w:rsidP="00154897">
            <w:pPr>
              <w:rPr>
                <w:sz w:val="22"/>
                <w:szCs w:val="22"/>
              </w:rPr>
            </w:pPr>
            <w:r w:rsidRPr="005C668E">
              <w:rPr>
                <w:sz w:val="22"/>
                <w:szCs w:val="22"/>
              </w:rPr>
              <w:t xml:space="preserve">Sujungimo virvutė </w:t>
            </w:r>
          </w:p>
        </w:tc>
        <w:tc>
          <w:tcPr>
            <w:tcW w:w="2268" w:type="dxa"/>
          </w:tcPr>
          <w:p w:rsidR="00332533" w:rsidRPr="005C668E" w:rsidRDefault="00332533" w:rsidP="00154897">
            <w:pPr>
              <w:rPr>
                <w:sz w:val="22"/>
                <w:szCs w:val="22"/>
              </w:rPr>
            </w:pPr>
            <w:r w:rsidRPr="005C668E">
              <w:rPr>
                <w:sz w:val="22"/>
                <w:szCs w:val="22"/>
              </w:rPr>
              <w:t>20 kg</w:t>
            </w:r>
          </w:p>
        </w:tc>
      </w:tr>
    </w:tbl>
    <w:p w:rsidR="00332533" w:rsidRDefault="00332533" w:rsidP="00332533">
      <w:pPr>
        <w:ind w:left="360"/>
        <w:rPr>
          <w:sz w:val="22"/>
          <w:szCs w:val="22"/>
        </w:rPr>
      </w:pPr>
    </w:p>
    <w:p w:rsidR="000856D8" w:rsidRPr="005C668E" w:rsidRDefault="000856D8" w:rsidP="00332533">
      <w:pPr>
        <w:ind w:left="360"/>
        <w:rPr>
          <w:sz w:val="22"/>
          <w:szCs w:val="22"/>
        </w:rPr>
      </w:pPr>
    </w:p>
    <w:p w:rsidR="00136A1E" w:rsidRDefault="00136A1E" w:rsidP="00332533">
      <w:pPr>
        <w:rPr>
          <w:b/>
          <w:sz w:val="22"/>
          <w:szCs w:val="22"/>
        </w:rPr>
      </w:pPr>
    </w:p>
    <w:p w:rsidR="00332533" w:rsidRPr="005C668E" w:rsidRDefault="00332533" w:rsidP="00332533">
      <w:pPr>
        <w:rPr>
          <w:b/>
          <w:sz w:val="22"/>
          <w:szCs w:val="22"/>
        </w:rPr>
      </w:pPr>
      <w:r w:rsidRPr="005C668E">
        <w:rPr>
          <w:b/>
          <w:sz w:val="22"/>
          <w:szCs w:val="22"/>
        </w:rPr>
        <w:t>Pav.1 (melsvos spalvos pavyzdys).</w:t>
      </w:r>
    </w:p>
    <w:p w:rsidR="00332533" w:rsidRPr="005C668E" w:rsidRDefault="00332533" w:rsidP="00332533">
      <w:pPr>
        <w:widowControl w:val="0"/>
        <w:tabs>
          <w:tab w:val="left" w:pos="-142"/>
        </w:tabs>
        <w:spacing w:line="252" w:lineRule="auto"/>
        <w:ind w:left="-851" w:right="220" w:firstLine="0"/>
        <w:jc w:val="left"/>
        <w:rPr>
          <w:sz w:val="22"/>
          <w:szCs w:val="22"/>
        </w:rPr>
      </w:pPr>
    </w:p>
    <w:p w:rsidR="00332533" w:rsidRPr="005C668E" w:rsidRDefault="00332533" w:rsidP="00332533">
      <w:pPr>
        <w:widowControl w:val="0"/>
        <w:tabs>
          <w:tab w:val="left" w:pos="-142"/>
        </w:tabs>
        <w:spacing w:line="252" w:lineRule="auto"/>
        <w:ind w:left="-851" w:right="220" w:firstLine="0"/>
        <w:jc w:val="left"/>
        <w:rPr>
          <w:sz w:val="22"/>
          <w:szCs w:val="22"/>
        </w:rPr>
      </w:pPr>
      <w:r w:rsidRPr="005C668E">
        <w:rPr>
          <w:noProof/>
          <w:sz w:val="22"/>
          <w:szCs w:val="22"/>
        </w:rPr>
        <w:drawing>
          <wp:inline distT="0" distB="0" distL="0" distR="0" wp14:anchorId="204BC9EC" wp14:editId="168E1384">
            <wp:extent cx="3562350" cy="2667000"/>
            <wp:effectExtent l="19050" t="0" r="0" b="0"/>
            <wp:docPr id="1" name="Paveikslėlis 1" descr="2010061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20100618454"/>
                    <pic:cNvPicPr>
                      <a:picLocks noChangeAspect="1" noChangeArrowheads="1"/>
                    </pic:cNvPicPr>
                  </pic:nvPicPr>
                  <pic:blipFill>
                    <a:blip r:embed="rId14" cstate="print"/>
                    <a:srcRect/>
                    <a:stretch>
                      <a:fillRect/>
                    </a:stretch>
                  </pic:blipFill>
                  <pic:spPr bwMode="auto">
                    <a:xfrm>
                      <a:off x="0" y="0"/>
                      <a:ext cx="3562350" cy="2667000"/>
                    </a:xfrm>
                    <a:prstGeom prst="rect">
                      <a:avLst/>
                    </a:prstGeom>
                    <a:noFill/>
                    <a:ln w="9525">
                      <a:noFill/>
                      <a:miter lim="800000"/>
                      <a:headEnd/>
                      <a:tailEnd/>
                    </a:ln>
                  </pic:spPr>
                </pic:pic>
              </a:graphicData>
            </a:graphic>
          </wp:inline>
        </w:drawing>
      </w: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332533">
      <w:pPr>
        <w:ind w:firstLine="0"/>
        <w:rPr>
          <w:b/>
          <w:sz w:val="22"/>
          <w:szCs w:val="22"/>
        </w:rPr>
      </w:pPr>
      <w:r w:rsidRPr="005C668E">
        <w:rPr>
          <w:b/>
          <w:sz w:val="22"/>
          <w:szCs w:val="22"/>
        </w:rPr>
        <w:t>Pav.2 (pilkšvos spalvos pavyzdys)</w:t>
      </w:r>
    </w:p>
    <w:p w:rsidR="00332533" w:rsidRPr="005C668E" w:rsidRDefault="00332533" w:rsidP="00332533">
      <w:pPr>
        <w:widowControl w:val="0"/>
        <w:tabs>
          <w:tab w:val="left" w:pos="-142"/>
        </w:tabs>
        <w:spacing w:line="252" w:lineRule="auto"/>
        <w:ind w:left="-851" w:right="220" w:firstLine="0"/>
        <w:jc w:val="left"/>
        <w:rPr>
          <w:sz w:val="22"/>
          <w:szCs w:val="22"/>
        </w:rPr>
      </w:pPr>
    </w:p>
    <w:p w:rsidR="00332533" w:rsidRPr="005C668E" w:rsidRDefault="00332533" w:rsidP="00332533">
      <w:pPr>
        <w:widowControl w:val="0"/>
        <w:tabs>
          <w:tab w:val="left" w:pos="-142"/>
        </w:tabs>
        <w:spacing w:line="252" w:lineRule="auto"/>
        <w:ind w:left="-851" w:right="220" w:firstLine="0"/>
        <w:jc w:val="left"/>
        <w:rPr>
          <w:sz w:val="22"/>
          <w:szCs w:val="22"/>
        </w:rPr>
      </w:pPr>
      <w:r w:rsidRPr="005C668E">
        <w:rPr>
          <w:noProof/>
          <w:sz w:val="22"/>
          <w:szCs w:val="22"/>
        </w:rPr>
        <w:drawing>
          <wp:inline distT="0" distB="0" distL="0" distR="0" wp14:anchorId="638F6BF1" wp14:editId="102CF736">
            <wp:extent cx="3581400" cy="2667000"/>
            <wp:effectExtent l="19050" t="0" r="0" b="0"/>
            <wp:docPr id="4" name="Paveikslėlis 2" descr="2010061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20100619461"/>
                    <pic:cNvPicPr>
                      <a:picLocks noChangeAspect="1" noChangeArrowheads="1"/>
                    </pic:cNvPicPr>
                  </pic:nvPicPr>
                  <pic:blipFill>
                    <a:blip r:embed="rId15" cstate="print"/>
                    <a:srcRect/>
                    <a:stretch>
                      <a:fillRect/>
                    </a:stretch>
                  </pic:blipFill>
                  <pic:spPr bwMode="auto">
                    <a:xfrm>
                      <a:off x="0" y="0"/>
                      <a:ext cx="3581400" cy="2667000"/>
                    </a:xfrm>
                    <a:prstGeom prst="rect">
                      <a:avLst/>
                    </a:prstGeom>
                    <a:noFill/>
                    <a:ln w="9525">
                      <a:noFill/>
                      <a:miter lim="800000"/>
                      <a:headEnd/>
                      <a:tailEnd/>
                    </a:ln>
                  </pic:spPr>
                </pic:pic>
              </a:graphicData>
            </a:graphic>
          </wp:inline>
        </w:drawing>
      </w:r>
    </w:p>
    <w:p w:rsidR="00332533" w:rsidRPr="005C668E" w:rsidRDefault="00332533" w:rsidP="00E21AA2">
      <w:pPr>
        <w:widowControl w:val="0"/>
        <w:tabs>
          <w:tab w:val="left" w:pos="-142"/>
        </w:tabs>
        <w:spacing w:line="252" w:lineRule="auto"/>
        <w:ind w:left="-851" w:right="220" w:firstLine="0"/>
        <w:jc w:val="right"/>
        <w:rPr>
          <w:sz w:val="22"/>
          <w:szCs w:val="22"/>
        </w:rPr>
      </w:pPr>
    </w:p>
    <w:p w:rsidR="00332533" w:rsidRPr="005C668E" w:rsidRDefault="00332533" w:rsidP="00E21AA2">
      <w:pPr>
        <w:widowControl w:val="0"/>
        <w:tabs>
          <w:tab w:val="left" w:pos="-142"/>
        </w:tabs>
        <w:spacing w:line="252" w:lineRule="auto"/>
        <w:ind w:left="-851" w:right="220" w:firstLine="0"/>
        <w:jc w:val="right"/>
        <w:rPr>
          <w:sz w:val="22"/>
          <w:szCs w:val="22"/>
        </w:rPr>
      </w:pPr>
    </w:p>
    <w:p w:rsidR="00E04CB5" w:rsidRDefault="00E04CB5">
      <w:pPr>
        <w:spacing w:line="240" w:lineRule="auto"/>
        <w:ind w:firstLine="0"/>
        <w:jc w:val="left"/>
        <w:rPr>
          <w:sz w:val="22"/>
          <w:szCs w:val="22"/>
        </w:rPr>
      </w:pPr>
      <w:r>
        <w:rPr>
          <w:sz w:val="22"/>
          <w:szCs w:val="22"/>
        </w:rPr>
        <w:br w:type="page"/>
      </w:r>
    </w:p>
    <w:p w:rsidR="00332533" w:rsidRPr="00AC117D" w:rsidRDefault="003C3CAA" w:rsidP="00332533">
      <w:pPr>
        <w:jc w:val="right"/>
        <w:rPr>
          <w:sz w:val="18"/>
          <w:szCs w:val="18"/>
        </w:rPr>
      </w:pPr>
      <w:r w:rsidRPr="00AC117D">
        <w:rPr>
          <w:sz w:val="18"/>
          <w:szCs w:val="18"/>
        </w:rPr>
        <w:lastRenderedPageBreak/>
        <w:tab/>
      </w:r>
      <w:r w:rsidR="00332533" w:rsidRPr="00AC117D">
        <w:rPr>
          <w:sz w:val="18"/>
          <w:szCs w:val="18"/>
        </w:rPr>
        <w:t xml:space="preserve">Grindų dangos visuomeniniam keleiviniam transportui (linoleumas) </w:t>
      </w:r>
    </w:p>
    <w:p w:rsidR="00332533" w:rsidRPr="00AC117D" w:rsidRDefault="00332533" w:rsidP="00332533">
      <w:pPr>
        <w:jc w:val="right"/>
        <w:rPr>
          <w:sz w:val="18"/>
          <w:szCs w:val="18"/>
        </w:rPr>
      </w:pPr>
      <w:r w:rsidRPr="00AC117D">
        <w:rPr>
          <w:sz w:val="18"/>
          <w:szCs w:val="18"/>
        </w:rPr>
        <w:t>pirkimo</w:t>
      </w:r>
      <w:r w:rsidRPr="00AC117D">
        <w:rPr>
          <w:bCs/>
          <w:sz w:val="18"/>
          <w:szCs w:val="18"/>
        </w:rPr>
        <w:t xml:space="preserve"> </w:t>
      </w:r>
      <w:r w:rsidRPr="00AC117D">
        <w:rPr>
          <w:sz w:val="18"/>
          <w:szCs w:val="18"/>
        </w:rPr>
        <w:t>mažos vertės skelbiamos apklausos būdu sąlygų</w:t>
      </w:r>
    </w:p>
    <w:p w:rsidR="00332533" w:rsidRPr="00AC117D" w:rsidRDefault="005C668E" w:rsidP="00332533">
      <w:pPr>
        <w:widowControl w:val="0"/>
        <w:jc w:val="right"/>
        <w:rPr>
          <w:b/>
          <w:sz w:val="18"/>
          <w:szCs w:val="18"/>
        </w:rPr>
      </w:pPr>
      <w:r w:rsidRPr="00AC117D">
        <w:rPr>
          <w:b/>
          <w:sz w:val="18"/>
          <w:szCs w:val="18"/>
        </w:rPr>
        <w:t>2-1</w:t>
      </w:r>
      <w:r w:rsidR="00332533" w:rsidRPr="00AC117D">
        <w:rPr>
          <w:b/>
          <w:sz w:val="18"/>
          <w:szCs w:val="18"/>
        </w:rPr>
        <w:t xml:space="preserve"> priedas</w:t>
      </w:r>
    </w:p>
    <w:p w:rsidR="00A322D8" w:rsidRPr="005C668E" w:rsidRDefault="00A322D8" w:rsidP="00332533">
      <w:pPr>
        <w:widowControl w:val="0"/>
        <w:tabs>
          <w:tab w:val="left" w:pos="-142"/>
          <w:tab w:val="left" w:pos="4980"/>
        </w:tabs>
        <w:spacing w:line="252" w:lineRule="auto"/>
        <w:ind w:left="-851" w:right="220" w:firstLine="0"/>
        <w:jc w:val="right"/>
        <w:rPr>
          <w:b/>
          <w:sz w:val="22"/>
          <w:szCs w:val="22"/>
        </w:rPr>
      </w:pPr>
    </w:p>
    <w:p w:rsidR="007E2C74" w:rsidRPr="005C668E" w:rsidRDefault="003721BD" w:rsidP="00E21AA2">
      <w:pPr>
        <w:widowControl w:val="0"/>
        <w:tabs>
          <w:tab w:val="left" w:pos="-142"/>
        </w:tabs>
        <w:spacing w:line="240" w:lineRule="auto"/>
        <w:ind w:firstLine="0"/>
        <w:jc w:val="center"/>
        <w:rPr>
          <w:b/>
          <w:sz w:val="22"/>
          <w:szCs w:val="22"/>
          <w:lang w:eastAsia="en-US"/>
        </w:rPr>
      </w:pPr>
      <w:bookmarkStart w:id="61" w:name="Priedas1"/>
      <w:r w:rsidRPr="005C668E">
        <w:rPr>
          <w:b/>
          <w:sz w:val="22"/>
          <w:szCs w:val="22"/>
        </w:rPr>
        <w:t>P</w:t>
      </w:r>
      <w:r w:rsidR="00242F08" w:rsidRPr="005C668E">
        <w:rPr>
          <w:b/>
          <w:sz w:val="22"/>
          <w:szCs w:val="22"/>
          <w:lang w:eastAsia="en-US"/>
        </w:rPr>
        <w:t>ASIŪLYMO FORMA</w:t>
      </w:r>
    </w:p>
    <w:p w:rsidR="003C3CAA" w:rsidRPr="005C668E" w:rsidRDefault="003C3CAA" w:rsidP="00332533">
      <w:pPr>
        <w:widowControl w:val="0"/>
        <w:tabs>
          <w:tab w:val="left" w:pos="-142"/>
        </w:tabs>
        <w:spacing w:line="240" w:lineRule="auto"/>
        <w:ind w:firstLine="0"/>
        <w:jc w:val="center"/>
        <w:rPr>
          <w:b/>
          <w:sz w:val="22"/>
          <w:szCs w:val="22"/>
          <w:lang w:eastAsia="en-US"/>
        </w:rPr>
      </w:pPr>
    </w:p>
    <w:p w:rsidR="00332533" w:rsidRPr="005C668E" w:rsidRDefault="00332533" w:rsidP="00136A1E">
      <w:pPr>
        <w:pStyle w:val="BodyTextIndent2"/>
        <w:widowControl w:val="0"/>
        <w:suppressLineNumbers/>
        <w:suppressAutoHyphens/>
        <w:spacing w:after="0" w:line="240" w:lineRule="auto"/>
        <w:ind w:left="0" w:firstLine="0"/>
        <w:jc w:val="center"/>
        <w:rPr>
          <w:b/>
          <w:sz w:val="22"/>
          <w:szCs w:val="22"/>
        </w:rPr>
      </w:pPr>
      <w:r w:rsidRPr="005C668E">
        <w:rPr>
          <w:b/>
          <w:sz w:val="22"/>
          <w:szCs w:val="22"/>
        </w:rPr>
        <w:t>GRINDŲ DANGOS VISUOMENINIAM KELEIVINIAM TRANSPORTUI (LINOLEUMAS)</w:t>
      </w:r>
    </w:p>
    <w:p w:rsidR="00332533" w:rsidRPr="005C668E" w:rsidRDefault="00332533" w:rsidP="00136A1E">
      <w:pPr>
        <w:pStyle w:val="BodyTextIndent2"/>
        <w:widowControl w:val="0"/>
        <w:suppressLineNumbers/>
        <w:suppressAutoHyphens/>
        <w:spacing w:after="0" w:line="240" w:lineRule="auto"/>
        <w:ind w:left="0" w:firstLine="0"/>
        <w:jc w:val="center"/>
        <w:rPr>
          <w:b/>
          <w:sz w:val="22"/>
          <w:szCs w:val="22"/>
        </w:rPr>
      </w:pPr>
      <w:r w:rsidRPr="005C668E">
        <w:rPr>
          <w:b/>
          <w:sz w:val="22"/>
          <w:szCs w:val="22"/>
        </w:rPr>
        <w:t xml:space="preserve"> PIRKIMO MAŽOS VERTĖS SKELBIAMOS APKLAUSOS BŪDU </w:t>
      </w:r>
    </w:p>
    <w:p w:rsidR="00332533" w:rsidRDefault="00332533" w:rsidP="00136A1E">
      <w:pPr>
        <w:pStyle w:val="BodyTextIndent2"/>
        <w:widowControl w:val="0"/>
        <w:suppressLineNumbers/>
        <w:suppressAutoHyphens/>
        <w:spacing w:after="0" w:line="240" w:lineRule="auto"/>
        <w:ind w:firstLine="0"/>
        <w:jc w:val="center"/>
        <w:rPr>
          <w:b/>
          <w:sz w:val="22"/>
          <w:szCs w:val="22"/>
        </w:rPr>
      </w:pPr>
      <w:r w:rsidRPr="005C668E">
        <w:rPr>
          <w:b/>
          <w:sz w:val="22"/>
          <w:szCs w:val="22"/>
        </w:rPr>
        <w:t>PASIŪLYMAS</w:t>
      </w:r>
    </w:p>
    <w:p w:rsidR="00136A1E" w:rsidRPr="005C668E" w:rsidRDefault="00136A1E" w:rsidP="00136A1E">
      <w:pPr>
        <w:pStyle w:val="BodyTextIndent2"/>
        <w:widowControl w:val="0"/>
        <w:suppressLineNumbers/>
        <w:suppressAutoHyphens/>
        <w:spacing w:after="0" w:line="240" w:lineRule="auto"/>
        <w:ind w:firstLine="0"/>
        <w:jc w:val="center"/>
        <w:rPr>
          <w:b/>
          <w:sz w:val="22"/>
          <w:szCs w:val="22"/>
        </w:rPr>
      </w:pPr>
    </w:p>
    <w:p w:rsidR="00154897" w:rsidRPr="005C668E" w:rsidRDefault="00154897" w:rsidP="00154897">
      <w:pPr>
        <w:pStyle w:val="TEXTAS1"/>
        <w:numPr>
          <w:ilvl w:val="2"/>
          <w:numId w:val="0"/>
        </w:numPr>
        <w:tabs>
          <w:tab w:val="left" w:pos="-851"/>
          <w:tab w:val="left" w:pos="-284"/>
        </w:tabs>
        <w:spacing w:line="252" w:lineRule="auto"/>
        <w:ind w:hanging="851"/>
        <w:jc w:val="center"/>
        <w:rPr>
          <w:b/>
          <w:bCs/>
          <w:color w:val="000000"/>
          <w:sz w:val="22"/>
          <w:szCs w:val="22"/>
        </w:rPr>
      </w:pPr>
      <w:r w:rsidRPr="005C668E">
        <w:rPr>
          <w:b/>
          <w:bCs/>
          <w:color w:val="000000"/>
          <w:sz w:val="22"/>
          <w:szCs w:val="22"/>
          <w:u w:val="single"/>
        </w:rPr>
        <w:t>Pirmoji pirkimo objekto dalis.</w:t>
      </w:r>
      <w:r w:rsidRPr="005C668E">
        <w:rPr>
          <w:b/>
          <w:color w:val="000000"/>
          <w:sz w:val="22"/>
          <w:szCs w:val="22"/>
          <w:u w:val="single"/>
        </w:rPr>
        <w:t xml:space="preserve"> Grindų danga melsvos spalvos ir sujungimo virvutė.</w:t>
      </w:r>
    </w:p>
    <w:p w:rsidR="00154897" w:rsidRPr="005C668E" w:rsidRDefault="00154897" w:rsidP="00332533">
      <w:pPr>
        <w:pStyle w:val="BodyTextIndent2"/>
        <w:widowControl w:val="0"/>
        <w:suppressLineNumbers/>
        <w:suppressAutoHyphens/>
        <w:spacing w:line="240" w:lineRule="auto"/>
        <w:ind w:firstLine="0"/>
        <w:jc w:val="center"/>
        <w:rPr>
          <w:b/>
          <w:sz w:val="22"/>
          <w:szCs w:val="22"/>
        </w:rPr>
      </w:pPr>
    </w:p>
    <w:p w:rsidR="007E2C74" w:rsidRPr="005C668E" w:rsidRDefault="00242F08" w:rsidP="00332533">
      <w:pPr>
        <w:widowControl w:val="0"/>
        <w:tabs>
          <w:tab w:val="left" w:pos="-142"/>
        </w:tabs>
        <w:spacing w:line="240" w:lineRule="auto"/>
        <w:ind w:firstLine="0"/>
        <w:jc w:val="center"/>
        <w:rPr>
          <w:sz w:val="22"/>
          <w:szCs w:val="22"/>
          <w:u w:val="single"/>
          <w:lang w:eastAsia="en-US"/>
        </w:rPr>
      </w:pPr>
      <w:r w:rsidRPr="005C668E">
        <w:rPr>
          <w:sz w:val="22"/>
          <w:szCs w:val="22"/>
          <w:u w:val="single"/>
          <w:lang w:eastAsia="en-US"/>
        </w:rPr>
        <w:t>201 m. _____________________________ d.</w:t>
      </w:r>
    </w:p>
    <w:p w:rsidR="007E2C74" w:rsidRPr="005C668E" w:rsidRDefault="00242F08" w:rsidP="00332533">
      <w:pPr>
        <w:widowControl w:val="0"/>
        <w:tabs>
          <w:tab w:val="left" w:pos="-142"/>
        </w:tabs>
        <w:spacing w:line="240" w:lineRule="auto"/>
        <w:ind w:firstLine="0"/>
        <w:jc w:val="center"/>
        <w:rPr>
          <w:sz w:val="22"/>
          <w:szCs w:val="22"/>
          <w:u w:val="single"/>
          <w:lang w:eastAsia="en-US"/>
        </w:rPr>
      </w:pPr>
      <w:r w:rsidRPr="005C668E">
        <w:rPr>
          <w:sz w:val="22"/>
          <w:szCs w:val="22"/>
          <w:u w:val="single"/>
          <w:lang w:eastAsia="en-US"/>
        </w:rPr>
        <w:t>Vilnius</w:t>
      </w:r>
    </w:p>
    <w:p w:rsidR="007E2C74" w:rsidRPr="005C668E" w:rsidRDefault="007E2C74" w:rsidP="00E21AA2">
      <w:pPr>
        <w:widowControl w:val="0"/>
        <w:tabs>
          <w:tab w:val="left" w:pos="-142"/>
        </w:tabs>
        <w:spacing w:line="240" w:lineRule="auto"/>
        <w:ind w:left="-851" w:firstLine="0"/>
        <w:rPr>
          <w:sz w:val="22"/>
          <w:szCs w:val="22"/>
          <w:u w:val="single"/>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A2400B" w:rsidRPr="005C668E" w:rsidTr="001E40BB">
        <w:trPr>
          <w:trHeight w:val="910"/>
        </w:trPr>
        <w:tc>
          <w:tcPr>
            <w:tcW w:w="5104" w:type="dxa"/>
          </w:tcPr>
          <w:p w:rsidR="006A6110" w:rsidRPr="005C668E" w:rsidRDefault="00242F08" w:rsidP="004E17B1">
            <w:pPr>
              <w:pStyle w:val="BodyTextIndent2"/>
              <w:widowControl w:val="0"/>
              <w:tabs>
                <w:tab w:val="left" w:pos="-142"/>
              </w:tabs>
              <w:spacing w:line="240" w:lineRule="auto"/>
              <w:ind w:left="0" w:firstLine="0"/>
              <w:rPr>
                <w:sz w:val="22"/>
                <w:szCs w:val="22"/>
              </w:rPr>
            </w:pPr>
            <w:r w:rsidRPr="005C668E">
              <w:rPr>
                <w:sz w:val="22"/>
                <w:szCs w:val="22"/>
              </w:rPr>
              <w:t>Tiekėjo pavadinimas ir kodas</w:t>
            </w:r>
          </w:p>
          <w:p w:rsidR="006A6110" w:rsidRPr="005C668E" w:rsidRDefault="00242F08" w:rsidP="004E17B1">
            <w:pPr>
              <w:pStyle w:val="BodyTextIndent2"/>
              <w:widowControl w:val="0"/>
              <w:tabs>
                <w:tab w:val="left" w:pos="-142"/>
              </w:tabs>
              <w:spacing w:line="240" w:lineRule="auto"/>
              <w:ind w:left="0" w:hanging="108"/>
              <w:rPr>
                <w:sz w:val="22"/>
                <w:szCs w:val="22"/>
              </w:rPr>
            </w:pPr>
            <w:r w:rsidRPr="005C668E">
              <w:rPr>
                <w:i/>
                <w:iCs/>
                <w:sz w:val="22"/>
                <w:szCs w:val="22"/>
              </w:rPr>
              <w:t>(jei pasiūlymą pateikia ūkio subjektų grupė, nurodyti visos grupės partnerių pavadinimus)</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r w:rsidR="00A2400B" w:rsidRPr="005C668E" w:rsidTr="001E40BB">
        <w:tc>
          <w:tcPr>
            <w:tcW w:w="5104" w:type="dxa"/>
          </w:tcPr>
          <w:p w:rsidR="006A6110" w:rsidRPr="005C668E" w:rsidRDefault="00242F08" w:rsidP="001E40BB">
            <w:pPr>
              <w:pStyle w:val="BodyTextIndent2"/>
              <w:widowControl w:val="0"/>
              <w:tabs>
                <w:tab w:val="left" w:pos="-142"/>
              </w:tabs>
              <w:spacing w:line="240" w:lineRule="auto"/>
              <w:ind w:left="0" w:hanging="108"/>
              <w:rPr>
                <w:sz w:val="22"/>
                <w:szCs w:val="22"/>
              </w:rPr>
            </w:pPr>
            <w:r w:rsidRPr="005C668E">
              <w:rPr>
                <w:sz w:val="22"/>
                <w:szCs w:val="22"/>
              </w:rPr>
              <w:t>Tiekėjo adresas</w:t>
            </w:r>
          </w:p>
          <w:p w:rsidR="006A6110" w:rsidRPr="005C668E" w:rsidRDefault="00242F08" w:rsidP="001E40BB">
            <w:pPr>
              <w:pStyle w:val="BodyTextIndent2"/>
              <w:widowControl w:val="0"/>
              <w:tabs>
                <w:tab w:val="left" w:pos="-142"/>
              </w:tabs>
              <w:spacing w:line="240" w:lineRule="auto"/>
              <w:ind w:left="0" w:hanging="108"/>
              <w:rPr>
                <w:sz w:val="22"/>
                <w:szCs w:val="22"/>
              </w:rPr>
            </w:pPr>
            <w:r w:rsidRPr="005C668E">
              <w:rPr>
                <w:i/>
                <w:iCs/>
                <w:sz w:val="22"/>
                <w:szCs w:val="22"/>
              </w:rPr>
              <w:t>(jei pasiūlymą pateikia ūkio subjektų grupė, nurodyti visų grupės partnerių adresus)</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r w:rsidR="00A2400B" w:rsidRPr="005C668E" w:rsidTr="001E40BB">
        <w:tc>
          <w:tcPr>
            <w:tcW w:w="5104" w:type="dxa"/>
          </w:tcPr>
          <w:p w:rsidR="006A6110" w:rsidRPr="005C668E" w:rsidRDefault="00242F08" w:rsidP="00E21AA2">
            <w:pPr>
              <w:pStyle w:val="BodyTextIndent2"/>
              <w:widowControl w:val="0"/>
              <w:tabs>
                <w:tab w:val="left" w:pos="-142"/>
              </w:tabs>
              <w:spacing w:line="240" w:lineRule="auto"/>
              <w:ind w:left="0" w:hanging="108"/>
              <w:rPr>
                <w:sz w:val="22"/>
                <w:szCs w:val="22"/>
              </w:rPr>
            </w:pPr>
            <w:r w:rsidRPr="005C668E">
              <w:rPr>
                <w:sz w:val="22"/>
                <w:szCs w:val="22"/>
              </w:rPr>
              <w:t>Įgalioto asmens vardas ir pavardė</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r w:rsidR="00A2400B" w:rsidRPr="005C668E" w:rsidTr="001E40BB">
        <w:tc>
          <w:tcPr>
            <w:tcW w:w="5104" w:type="dxa"/>
          </w:tcPr>
          <w:p w:rsidR="006A6110" w:rsidRPr="005C668E" w:rsidRDefault="00242F08" w:rsidP="00E21AA2">
            <w:pPr>
              <w:pStyle w:val="BodyTextIndent2"/>
              <w:widowControl w:val="0"/>
              <w:tabs>
                <w:tab w:val="left" w:pos="-142"/>
              </w:tabs>
              <w:spacing w:line="240" w:lineRule="auto"/>
              <w:ind w:left="0" w:hanging="108"/>
              <w:rPr>
                <w:sz w:val="22"/>
                <w:szCs w:val="22"/>
              </w:rPr>
            </w:pPr>
            <w:r w:rsidRPr="005C668E">
              <w:rPr>
                <w:sz w:val="22"/>
                <w:szCs w:val="22"/>
              </w:rPr>
              <w:t>Telefono numeris</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r w:rsidR="00A2400B" w:rsidRPr="005C668E" w:rsidTr="001E40BB">
        <w:tc>
          <w:tcPr>
            <w:tcW w:w="5104" w:type="dxa"/>
          </w:tcPr>
          <w:p w:rsidR="006A6110" w:rsidRPr="005C668E" w:rsidRDefault="00242F08" w:rsidP="00E21AA2">
            <w:pPr>
              <w:pStyle w:val="BodyTextIndent2"/>
              <w:widowControl w:val="0"/>
              <w:tabs>
                <w:tab w:val="left" w:pos="-142"/>
              </w:tabs>
              <w:spacing w:line="240" w:lineRule="auto"/>
              <w:ind w:left="0" w:hanging="108"/>
              <w:rPr>
                <w:sz w:val="22"/>
                <w:szCs w:val="22"/>
              </w:rPr>
            </w:pPr>
            <w:r w:rsidRPr="005C668E">
              <w:rPr>
                <w:sz w:val="22"/>
                <w:szCs w:val="22"/>
              </w:rPr>
              <w:t>Fakso numeris</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r w:rsidR="00A2400B" w:rsidRPr="005C668E" w:rsidTr="001E40BB">
        <w:tc>
          <w:tcPr>
            <w:tcW w:w="5104" w:type="dxa"/>
          </w:tcPr>
          <w:p w:rsidR="006A6110" w:rsidRPr="005C668E" w:rsidRDefault="00242F08" w:rsidP="00E21AA2">
            <w:pPr>
              <w:pStyle w:val="BodyTextIndent2"/>
              <w:widowControl w:val="0"/>
              <w:tabs>
                <w:tab w:val="left" w:pos="-142"/>
              </w:tabs>
              <w:spacing w:line="240" w:lineRule="auto"/>
              <w:ind w:left="0" w:hanging="108"/>
              <w:rPr>
                <w:sz w:val="22"/>
                <w:szCs w:val="22"/>
              </w:rPr>
            </w:pPr>
            <w:r w:rsidRPr="005C668E">
              <w:rPr>
                <w:sz w:val="22"/>
                <w:szCs w:val="22"/>
              </w:rPr>
              <w:t>E. pašto adresas</w:t>
            </w:r>
          </w:p>
        </w:tc>
        <w:tc>
          <w:tcPr>
            <w:tcW w:w="5103" w:type="dxa"/>
          </w:tcPr>
          <w:p w:rsidR="00A2400B" w:rsidRPr="005C668E" w:rsidRDefault="00A2400B" w:rsidP="00E21AA2">
            <w:pPr>
              <w:widowControl w:val="0"/>
              <w:tabs>
                <w:tab w:val="left" w:pos="-142"/>
              </w:tabs>
              <w:spacing w:line="240" w:lineRule="auto"/>
              <w:ind w:left="-851" w:right="-108" w:firstLine="0"/>
              <w:rPr>
                <w:sz w:val="22"/>
                <w:szCs w:val="22"/>
                <w:lang w:eastAsia="en-US"/>
              </w:rPr>
            </w:pPr>
          </w:p>
        </w:tc>
      </w:tr>
    </w:tbl>
    <w:p w:rsidR="007E2C74" w:rsidRDefault="007E2C74" w:rsidP="00E21AA2">
      <w:pPr>
        <w:widowControl w:val="0"/>
        <w:tabs>
          <w:tab w:val="left" w:pos="-142"/>
        </w:tabs>
        <w:ind w:firstLine="0"/>
        <w:rPr>
          <w:sz w:val="22"/>
          <w:szCs w:val="22"/>
          <w:lang w:eastAsia="en-US"/>
        </w:rPr>
      </w:pPr>
    </w:p>
    <w:tbl>
      <w:tblPr>
        <w:tblW w:w="10698"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94"/>
      </w:tblGrid>
      <w:tr w:rsidR="00E95696" w:rsidRPr="007E5EAE" w:rsidTr="00E95696">
        <w:trPr>
          <w:jc w:val="center"/>
        </w:trPr>
        <w:tc>
          <w:tcPr>
            <w:tcW w:w="510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spacing w:after="0" w:line="240" w:lineRule="auto"/>
              <w:ind w:left="284" w:firstLine="0"/>
              <w:rPr>
                <w:sz w:val="22"/>
                <w:szCs w:val="22"/>
              </w:rPr>
            </w:pPr>
            <w:r w:rsidRPr="007E5EAE">
              <w:rPr>
                <w:sz w:val="22"/>
                <w:szCs w:val="22"/>
              </w:rPr>
              <w:t>Subtiekėjo pavadinimas ir adresas</w:t>
            </w:r>
          </w:p>
        </w:tc>
        <w:tc>
          <w:tcPr>
            <w:tcW w:w="559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ind w:firstLine="0"/>
              <w:rPr>
                <w:sz w:val="22"/>
                <w:szCs w:val="22"/>
              </w:rPr>
            </w:pPr>
          </w:p>
        </w:tc>
      </w:tr>
      <w:tr w:rsidR="00E95696" w:rsidRPr="007E5EAE" w:rsidTr="00E95696">
        <w:trPr>
          <w:jc w:val="center"/>
        </w:trPr>
        <w:tc>
          <w:tcPr>
            <w:tcW w:w="510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spacing w:after="0" w:line="240" w:lineRule="auto"/>
              <w:ind w:left="284" w:firstLine="0"/>
              <w:rPr>
                <w:sz w:val="22"/>
                <w:szCs w:val="22"/>
              </w:rPr>
            </w:pPr>
            <w:r w:rsidRPr="007E5EAE">
              <w:rPr>
                <w:sz w:val="22"/>
                <w:szCs w:val="22"/>
              </w:rPr>
              <w:t>Subtiekėjo tiekiamos prekės</w:t>
            </w:r>
          </w:p>
        </w:tc>
        <w:tc>
          <w:tcPr>
            <w:tcW w:w="559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ind w:firstLine="0"/>
              <w:rPr>
                <w:sz w:val="22"/>
                <w:szCs w:val="22"/>
              </w:rPr>
            </w:pPr>
          </w:p>
        </w:tc>
      </w:tr>
      <w:tr w:rsidR="00E95696" w:rsidRPr="007E5EAE" w:rsidTr="00E95696">
        <w:trPr>
          <w:jc w:val="center"/>
        </w:trPr>
        <w:tc>
          <w:tcPr>
            <w:tcW w:w="510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spacing w:line="240" w:lineRule="auto"/>
              <w:ind w:firstLine="0"/>
              <w:rPr>
                <w:sz w:val="22"/>
                <w:szCs w:val="22"/>
              </w:rPr>
            </w:pPr>
            <w:r w:rsidRPr="007E5EAE">
              <w:rPr>
                <w:sz w:val="22"/>
                <w:szCs w:val="22"/>
              </w:rPr>
              <w:t>Sutarties dalis (apimtis pinigine išraiška, dalis procentais), kuriai ketinama pasitelkti subtiekėjus</w:t>
            </w:r>
          </w:p>
        </w:tc>
        <w:tc>
          <w:tcPr>
            <w:tcW w:w="5594" w:type="dxa"/>
            <w:tcBorders>
              <w:top w:val="single" w:sz="4" w:space="0" w:color="auto"/>
              <w:left w:val="single" w:sz="4" w:space="0" w:color="auto"/>
              <w:bottom w:val="single" w:sz="4" w:space="0" w:color="auto"/>
              <w:right w:val="single" w:sz="4" w:space="0" w:color="auto"/>
            </w:tcBorders>
          </w:tcPr>
          <w:p w:rsidR="00E95696" w:rsidRPr="007E5EAE" w:rsidRDefault="00E95696" w:rsidP="00AE4D92">
            <w:pPr>
              <w:pStyle w:val="BodyTextIndent2"/>
              <w:widowControl w:val="0"/>
              <w:ind w:firstLine="0"/>
              <w:rPr>
                <w:sz w:val="22"/>
                <w:szCs w:val="22"/>
              </w:rPr>
            </w:pPr>
          </w:p>
        </w:tc>
      </w:tr>
    </w:tbl>
    <w:p w:rsidR="00E95696" w:rsidRDefault="00E95696" w:rsidP="00E95696">
      <w:pPr>
        <w:widowControl w:val="0"/>
        <w:suppressLineNumbers/>
        <w:suppressAutoHyphens/>
        <w:ind w:firstLine="720"/>
        <w:rPr>
          <w:sz w:val="22"/>
          <w:szCs w:val="22"/>
        </w:rPr>
      </w:pPr>
      <w:r w:rsidRPr="007E5EAE">
        <w:rPr>
          <w:sz w:val="22"/>
          <w:szCs w:val="22"/>
          <w:vertAlign w:val="superscript"/>
        </w:rPr>
        <w:t>Pastaba. Pildyti tuomet, jei sutarties vykdymui bus pasitelkti subtiekėjai.</w:t>
      </w:r>
    </w:p>
    <w:p w:rsidR="006A6110" w:rsidRPr="005C668E" w:rsidRDefault="00242F08" w:rsidP="00E21AA2">
      <w:pPr>
        <w:widowControl w:val="0"/>
        <w:tabs>
          <w:tab w:val="left" w:pos="-142"/>
        </w:tabs>
        <w:spacing w:line="240" w:lineRule="auto"/>
        <w:ind w:firstLine="0"/>
        <w:outlineLvl w:val="0"/>
        <w:rPr>
          <w:b/>
          <w:sz w:val="22"/>
          <w:szCs w:val="22"/>
        </w:rPr>
      </w:pPr>
      <w:r w:rsidRPr="005C668E">
        <w:rPr>
          <w:sz w:val="22"/>
          <w:szCs w:val="22"/>
          <w:lang w:eastAsia="en-US"/>
        </w:rPr>
        <w:t xml:space="preserve"> Šiuo pasiūlymu pažymime, kad susipažinome ir sutinkame su visomis </w:t>
      </w:r>
      <w:r w:rsidR="007B17C7">
        <w:rPr>
          <w:sz w:val="22"/>
          <w:szCs w:val="22"/>
          <w:lang w:eastAsia="en-US"/>
        </w:rPr>
        <w:t xml:space="preserve">pirkimo </w:t>
      </w:r>
      <w:r w:rsidRPr="005C668E">
        <w:rPr>
          <w:sz w:val="22"/>
          <w:szCs w:val="22"/>
          <w:lang w:eastAsia="en-US"/>
        </w:rPr>
        <w:t>sąlygomis, nustatytomis „</w:t>
      </w:r>
      <w:r w:rsidR="001E40BB" w:rsidRPr="005C668E">
        <w:rPr>
          <w:sz w:val="22"/>
          <w:szCs w:val="22"/>
        </w:rPr>
        <w:t>Grindų dangos visuomeniniam keleiviniam transportui (linoleumas)</w:t>
      </w:r>
      <w:r w:rsidRPr="005C668E">
        <w:rPr>
          <w:sz w:val="22"/>
          <w:szCs w:val="22"/>
        </w:rPr>
        <w:t>“ mažos vertės skelbiamos apklausos būdu</w:t>
      </w:r>
      <w:r w:rsidR="003C3CAA" w:rsidRPr="005C668E">
        <w:rPr>
          <w:sz w:val="22"/>
          <w:szCs w:val="22"/>
          <w:lang w:eastAsia="en-US"/>
        </w:rPr>
        <w:t xml:space="preserve"> </w:t>
      </w:r>
      <w:r w:rsidR="007B17C7">
        <w:rPr>
          <w:sz w:val="22"/>
          <w:szCs w:val="22"/>
          <w:lang w:eastAsia="en-US"/>
        </w:rPr>
        <w:t>pirkimo</w:t>
      </w:r>
      <w:r w:rsidR="001E40BB" w:rsidRPr="005C668E">
        <w:rPr>
          <w:sz w:val="22"/>
          <w:szCs w:val="22"/>
          <w:lang w:eastAsia="en-US"/>
        </w:rPr>
        <w:t xml:space="preserve"> </w:t>
      </w:r>
      <w:r w:rsidR="003C3CAA" w:rsidRPr="005C668E">
        <w:rPr>
          <w:sz w:val="22"/>
          <w:szCs w:val="22"/>
          <w:lang w:eastAsia="en-US"/>
        </w:rPr>
        <w:t>dokumentuose</w:t>
      </w:r>
      <w:r w:rsidRPr="005C668E">
        <w:rPr>
          <w:sz w:val="22"/>
          <w:szCs w:val="22"/>
          <w:lang w:eastAsia="en-US"/>
        </w:rPr>
        <w:t xml:space="preserve"> ir šiuo PASIŪLYMU bei kartu su juo pateikiamais kitais dokumentais laimėjimo atveju įsipareigojame vykdyti </w:t>
      </w:r>
      <w:r w:rsidR="00E26006">
        <w:rPr>
          <w:sz w:val="22"/>
          <w:szCs w:val="22"/>
          <w:lang w:eastAsia="en-US"/>
        </w:rPr>
        <w:t>p</w:t>
      </w:r>
      <w:r w:rsidRPr="005C668E">
        <w:rPr>
          <w:sz w:val="22"/>
          <w:szCs w:val="22"/>
          <w:lang w:eastAsia="en-US"/>
        </w:rPr>
        <w:t xml:space="preserve">irkimo </w:t>
      </w:r>
      <w:r w:rsidR="001E40BB" w:rsidRPr="005C668E">
        <w:rPr>
          <w:sz w:val="22"/>
          <w:szCs w:val="22"/>
          <w:lang w:eastAsia="en-US"/>
        </w:rPr>
        <w:t>s</w:t>
      </w:r>
      <w:r w:rsidRPr="005C668E">
        <w:rPr>
          <w:sz w:val="22"/>
          <w:szCs w:val="22"/>
          <w:lang w:eastAsia="en-US"/>
        </w:rPr>
        <w:t>utartį</w:t>
      </w:r>
      <w:r w:rsidR="007B17C7">
        <w:rPr>
          <w:sz w:val="22"/>
          <w:szCs w:val="22"/>
          <w:lang w:eastAsia="en-US"/>
        </w:rPr>
        <w:t xml:space="preserve"> pirkimo</w:t>
      </w:r>
      <w:r w:rsidR="001E40BB" w:rsidRPr="005C668E">
        <w:rPr>
          <w:sz w:val="22"/>
          <w:szCs w:val="22"/>
          <w:lang w:eastAsia="en-US"/>
        </w:rPr>
        <w:t xml:space="preserve"> </w:t>
      </w:r>
      <w:r w:rsidRPr="005C668E">
        <w:rPr>
          <w:sz w:val="22"/>
          <w:szCs w:val="22"/>
          <w:lang w:eastAsia="en-US"/>
        </w:rPr>
        <w:t xml:space="preserve">dokumentuose nurodytomis sąlygomis. </w:t>
      </w:r>
    </w:p>
    <w:p w:rsidR="006A6110" w:rsidRPr="005C668E" w:rsidRDefault="00242F08" w:rsidP="00E21AA2">
      <w:pPr>
        <w:widowControl w:val="0"/>
        <w:tabs>
          <w:tab w:val="left" w:pos="-142"/>
        </w:tabs>
        <w:spacing w:line="240" w:lineRule="auto"/>
        <w:ind w:firstLine="0"/>
        <w:outlineLvl w:val="0"/>
        <w:rPr>
          <w:b/>
          <w:sz w:val="22"/>
          <w:szCs w:val="22"/>
        </w:rPr>
      </w:pPr>
      <w:r w:rsidRPr="005C668E">
        <w:rPr>
          <w:sz w:val="22"/>
          <w:szCs w:val="22"/>
          <w:lang w:eastAsia="en-US"/>
        </w:rPr>
        <w:t>Taip pat patvirtiname, kad visa mūsų pasiūlyme pateikta informacija yra teisinga ir</w:t>
      </w:r>
      <w:r w:rsidR="004E17B1" w:rsidRPr="005C668E">
        <w:rPr>
          <w:sz w:val="22"/>
          <w:szCs w:val="22"/>
          <w:lang w:eastAsia="en-US"/>
        </w:rPr>
        <w:t>,</w:t>
      </w:r>
      <w:r w:rsidRPr="005C668E">
        <w:rPr>
          <w:sz w:val="22"/>
          <w:szCs w:val="22"/>
          <w:lang w:eastAsia="en-US"/>
        </w:rPr>
        <w:t xml:space="preserve"> kad mes nenuslėpėme jokios informacijos, kurią buvo prašoma pateikti </w:t>
      </w:r>
      <w:r w:rsidR="007B17C7">
        <w:rPr>
          <w:sz w:val="22"/>
          <w:szCs w:val="22"/>
          <w:lang w:eastAsia="en-US"/>
        </w:rPr>
        <w:t xml:space="preserve">pirkimo </w:t>
      </w:r>
      <w:r w:rsidRPr="005C668E">
        <w:rPr>
          <w:sz w:val="22"/>
          <w:szCs w:val="22"/>
          <w:lang w:eastAsia="en-US"/>
        </w:rPr>
        <w:t xml:space="preserve">dokumentuose. Taip pat patvirtiname, kad nedalyvavome rengiant </w:t>
      </w:r>
      <w:r w:rsidR="007B17C7">
        <w:rPr>
          <w:sz w:val="22"/>
          <w:szCs w:val="22"/>
          <w:lang w:eastAsia="en-US"/>
        </w:rPr>
        <w:t>pirkimo</w:t>
      </w:r>
      <w:r w:rsidR="00600A7E" w:rsidRPr="005C668E">
        <w:rPr>
          <w:sz w:val="22"/>
          <w:szCs w:val="22"/>
          <w:lang w:eastAsia="en-US"/>
        </w:rPr>
        <w:t xml:space="preserve"> sąlygas</w:t>
      </w:r>
      <w:r w:rsidRPr="005C668E">
        <w:rPr>
          <w:sz w:val="22"/>
          <w:szCs w:val="22"/>
          <w:lang w:eastAsia="en-US"/>
        </w:rPr>
        <w:t>, o taip pat nesame susiję su jokiu kitu šiame Pirkime dalyvaujančiu tiekėju (įmone) ar kita suinteresuota šalimi.</w:t>
      </w:r>
    </w:p>
    <w:p w:rsidR="006A6110" w:rsidRPr="005C668E" w:rsidRDefault="00242F08" w:rsidP="00E21AA2">
      <w:pPr>
        <w:widowControl w:val="0"/>
        <w:tabs>
          <w:tab w:val="left" w:pos="-142"/>
        </w:tabs>
        <w:spacing w:line="240" w:lineRule="auto"/>
        <w:ind w:firstLine="0"/>
        <w:outlineLvl w:val="0"/>
        <w:rPr>
          <w:b/>
          <w:sz w:val="22"/>
          <w:szCs w:val="22"/>
        </w:rPr>
      </w:pPr>
      <w:r w:rsidRPr="005C668E">
        <w:rPr>
          <w:sz w:val="22"/>
          <w:szCs w:val="22"/>
          <w:lang w:eastAsia="en-US"/>
        </w:rPr>
        <w:t xml:space="preserve">Suprantame, kad išaiškėjus aukščiau nurodytoms aplinkybėms, būsime pašalinti iš šio </w:t>
      </w:r>
      <w:r w:rsidR="00E26006">
        <w:rPr>
          <w:sz w:val="22"/>
          <w:szCs w:val="22"/>
          <w:lang w:eastAsia="en-US"/>
        </w:rPr>
        <w:t>p</w:t>
      </w:r>
      <w:r w:rsidRPr="005C668E">
        <w:rPr>
          <w:sz w:val="22"/>
          <w:szCs w:val="22"/>
          <w:lang w:eastAsia="en-US"/>
        </w:rPr>
        <w:t>irkimo ir mūsų pateiktas pasiūlymas bus atmestas.</w:t>
      </w:r>
    </w:p>
    <w:p w:rsidR="006D68EE" w:rsidRPr="005C668E" w:rsidRDefault="00242F08" w:rsidP="00E21AA2">
      <w:pPr>
        <w:widowControl w:val="0"/>
        <w:tabs>
          <w:tab w:val="left" w:pos="-142"/>
        </w:tabs>
        <w:spacing w:line="240" w:lineRule="auto"/>
        <w:ind w:firstLine="0"/>
        <w:outlineLvl w:val="0"/>
        <w:rPr>
          <w:sz w:val="22"/>
          <w:szCs w:val="22"/>
        </w:rPr>
      </w:pPr>
      <w:r w:rsidRPr="005C668E">
        <w:rPr>
          <w:sz w:val="22"/>
          <w:szCs w:val="22"/>
        </w:rPr>
        <w:t xml:space="preserve">Įvertinę ir supratę </w:t>
      </w:r>
      <w:r w:rsidR="003703D6">
        <w:rPr>
          <w:sz w:val="22"/>
          <w:szCs w:val="22"/>
        </w:rPr>
        <w:t>pirkimo</w:t>
      </w:r>
      <w:r w:rsidR="00154897" w:rsidRPr="005C668E">
        <w:rPr>
          <w:sz w:val="22"/>
          <w:szCs w:val="22"/>
        </w:rPr>
        <w:t xml:space="preserve"> </w:t>
      </w:r>
      <w:r w:rsidRPr="005C668E">
        <w:rPr>
          <w:sz w:val="22"/>
          <w:szCs w:val="22"/>
        </w:rPr>
        <w:t xml:space="preserve">dokumentuose išdėstytas sąlygas, teikiame savo pasiūlymą: </w:t>
      </w:r>
    </w:p>
    <w:p w:rsidR="00050B8C" w:rsidRPr="005C668E" w:rsidRDefault="00050B8C" w:rsidP="00E21AA2">
      <w:pPr>
        <w:widowControl w:val="0"/>
        <w:tabs>
          <w:tab w:val="left" w:pos="-142"/>
        </w:tabs>
        <w:spacing w:line="240" w:lineRule="auto"/>
        <w:ind w:firstLine="0"/>
        <w:outlineLvl w:val="0"/>
        <w:rPr>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1026"/>
        <w:gridCol w:w="1242"/>
        <w:gridCol w:w="1168"/>
        <w:gridCol w:w="1701"/>
      </w:tblGrid>
      <w:tr w:rsidR="00154897" w:rsidRPr="005C668E" w:rsidTr="004E17B1">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050B8C">
            <w:pPr>
              <w:widowControl w:val="0"/>
              <w:suppressLineNumbers/>
              <w:suppressAutoHyphens/>
              <w:ind w:left="-142" w:right="-108" w:firstLine="0"/>
              <w:jc w:val="center"/>
              <w:rPr>
                <w:sz w:val="22"/>
                <w:szCs w:val="22"/>
              </w:rPr>
            </w:pPr>
            <w:r w:rsidRPr="005C668E">
              <w:rPr>
                <w:sz w:val="22"/>
                <w:szCs w:val="22"/>
              </w:rPr>
              <w:t>Eil. Nr.</w:t>
            </w:r>
          </w:p>
        </w:tc>
        <w:tc>
          <w:tcPr>
            <w:tcW w:w="3685"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ind w:left="-142" w:right="-108"/>
              <w:jc w:val="center"/>
              <w:rPr>
                <w:bCs/>
                <w:sz w:val="22"/>
                <w:szCs w:val="22"/>
              </w:rPr>
            </w:pPr>
            <w:r w:rsidRPr="005C668E">
              <w:rPr>
                <w:bCs/>
                <w:sz w:val="22"/>
                <w:szCs w:val="22"/>
              </w:rPr>
              <w:t>Prekės pavadinimas</w:t>
            </w:r>
          </w:p>
        </w:tc>
        <w:tc>
          <w:tcPr>
            <w:tcW w:w="10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ind w:left="-142" w:right="-108" w:firstLine="0"/>
              <w:jc w:val="center"/>
              <w:rPr>
                <w:bCs/>
                <w:sz w:val="22"/>
                <w:szCs w:val="22"/>
              </w:rPr>
            </w:pPr>
            <w:r w:rsidRPr="005C668E">
              <w:rPr>
                <w:bCs/>
                <w:sz w:val="22"/>
                <w:szCs w:val="22"/>
              </w:rPr>
              <w:t>Mato vnt.</w:t>
            </w:r>
          </w:p>
        </w:tc>
        <w:tc>
          <w:tcPr>
            <w:tcW w:w="1242"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ind w:left="-142" w:right="-108" w:firstLine="0"/>
              <w:jc w:val="center"/>
              <w:rPr>
                <w:bCs/>
                <w:sz w:val="22"/>
                <w:szCs w:val="22"/>
              </w:rPr>
            </w:pPr>
            <w:r w:rsidRPr="005C668E">
              <w:rPr>
                <w:bCs/>
                <w:sz w:val="22"/>
                <w:szCs w:val="22"/>
              </w:rPr>
              <w:t>Preliminarus 12 mėn. kiekis</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4897" w:rsidRPr="005C668E" w:rsidRDefault="00154897" w:rsidP="00154897">
            <w:pPr>
              <w:widowControl w:val="0"/>
              <w:suppressLineNumbers/>
              <w:suppressAutoHyphens/>
              <w:ind w:hanging="28"/>
              <w:jc w:val="center"/>
              <w:rPr>
                <w:bCs/>
                <w:sz w:val="22"/>
                <w:szCs w:val="22"/>
              </w:rPr>
            </w:pPr>
            <w:r w:rsidRPr="005C668E">
              <w:rPr>
                <w:bCs/>
                <w:sz w:val="22"/>
                <w:szCs w:val="22"/>
              </w:rPr>
              <w:t>Prekės mato vieneto įkainis be PVM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4897" w:rsidRPr="005C668E" w:rsidRDefault="00154897" w:rsidP="00154897">
            <w:pPr>
              <w:widowControl w:val="0"/>
              <w:suppressLineNumbers/>
              <w:suppressAutoHyphens/>
              <w:ind w:hanging="62"/>
              <w:jc w:val="center"/>
              <w:rPr>
                <w:bCs/>
                <w:sz w:val="22"/>
                <w:szCs w:val="22"/>
              </w:rPr>
            </w:pPr>
            <w:r w:rsidRPr="005C668E">
              <w:rPr>
                <w:bCs/>
                <w:sz w:val="22"/>
                <w:szCs w:val="22"/>
              </w:rPr>
              <w:t>Viso prekės kiekio kaina be PVM</w:t>
            </w:r>
          </w:p>
        </w:tc>
      </w:tr>
      <w:tr w:rsidR="00154897" w:rsidRPr="005C668E" w:rsidTr="004E17B1">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ind w:left="-142" w:right="-108" w:firstLine="0"/>
              <w:jc w:val="center"/>
              <w:rPr>
                <w:i/>
                <w:sz w:val="22"/>
                <w:szCs w:val="22"/>
              </w:rPr>
            </w:pPr>
            <w:r w:rsidRPr="005C668E">
              <w:rPr>
                <w:i/>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ind w:left="-142" w:right="-108" w:firstLine="34"/>
              <w:jc w:val="center"/>
              <w:rPr>
                <w:bCs/>
                <w:i/>
                <w:sz w:val="22"/>
                <w:szCs w:val="22"/>
              </w:rPr>
            </w:pPr>
            <w:r w:rsidRPr="005C668E">
              <w:rPr>
                <w:bCs/>
                <w:i/>
                <w:sz w:val="22"/>
                <w:szCs w:val="22"/>
              </w:rPr>
              <w:t>2</w:t>
            </w:r>
          </w:p>
        </w:tc>
        <w:tc>
          <w:tcPr>
            <w:tcW w:w="10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ind w:left="-142" w:right="-108" w:firstLine="0"/>
              <w:jc w:val="center"/>
              <w:rPr>
                <w:bCs/>
                <w:i/>
                <w:sz w:val="22"/>
                <w:szCs w:val="22"/>
              </w:rPr>
            </w:pPr>
            <w:r w:rsidRPr="005C668E">
              <w:rPr>
                <w:bCs/>
                <w:i/>
                <w:sz w:val="22"/>
                <w:szCs w:val="22"/>
              </w:rPr>
              <w:t>3</w:t>
            </w:r>
          </w:p>
        </w:tc>
        <w:tc>
          <w:tcPr>
            <w:tcW w:w="1242"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ind w:left="-142" w:right="-108" w:firstLine="1"/>
              <w:jc w:val="center"/>
              <w:rPr>
                <w:bCs/>
                <w:i/>
                <w:sz w:val="22"/>
                <w:szCs w:val="22"/>
              </w:rPr>
            </w:pPr>
            <w:r w:rsidRPr="005C668E">
              <w:rPr>
                <w:bCs/>
                <w:i/>
                <w:sz w:val="22"/>
                <w:szCs w:val="22"/>
              </w:rPr>
              <w:t>4</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4897" w:rsidRPr="005C668E" w:rsidRDefault="00154897" w:rsidP="004E17B1">
            <w:pPr>
              <w:widowControl w:val="0"/>
              <w:suppressLineNumbers/>
              <w:suppressAutoHyphens/>
              <w:ind w:firstLine="0"/>
              <w:jc w:val="center"/>
              <w:rPr>
                <w:bCs/>
                <w:i/>
                <w:sz w:val="22"/>
                <w:szCs w:val="22"/>
              </w:rPr>
            </w:pPr>
            <w:r w:rsidRPr="005C668E">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4897" w:rsidRPr="005C668E" w:rsidRDefault="00154897" w:rsidP="004E17B1">
            <w:pPr>
              <w:widowControl w:val="0"/>
              <w:suppressLineNumbers/>
              <w:suppressAutoHyphens/>
              <w:ind w:firstLine="0"/>
              <w:jc w:val="center"/>
              <w:rPr>
                <w:bCs/>
                <w:i/>
                <w:sz w:val="22"/>
                <w:szCs w:val="22"/>
              </w:rPr>
            </w:pPr>
            <w:r w:rsidRPr="005C668E">
              <w:rPr>
                <w:bCs/>
                <w:i/>
                <w:sz w:val="22"/>
                <w:szCs w:val="22"/>
              </w:rPr>
              <w:t>6 (4 x 5)</w:t>
            </w:r>
          </w:p>
        </w:tc>
      </w:tr>
      <w:tr w:rsidR="00154897" w:rsidRPr="005C668E" w:rsidTr="004E17B1">
        <w:trPr>
          <w:trHeight w:val="580"/>
        </w:trPr>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ind w:firstLine="0"/>
              <w:jc w:val="center"/>
              <w:rPr>
                <w:sz w:val="22"/>
                <w:szCs w:val="22"/>
              </w:rPr>
            </w:pPr>
            <w:r w:rsidRPr="005C668E">
              <w:rPr>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jc w:val="center"/>
              <w:rPr>
                <w:sz w:val="22"/>
                <w:szCs w:val="22"/>
              </w:rPr>
            </w:pPr>
            <w:r w:rsidRPr="005C668E">
              <w:rPr>
                <w:sz w:val="22"/>
                <w:szCs w:val="22"/>
              </w:rPr>
              <w:t>Grindų danga melsvos spalvos</w:t>
            </w:r>
          </w:p>
        </w:tc>
        <w:tc>
          <w:tcPr>
            <w:tcW w:w="10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ind w:firstLine="0"/>
              <w:jc w:val="center"/>
              <w:rPr>
                <w:sz w:val="22"/>
                <w:szCs w:val="22"/>
              </w:rPr>
            </w:pPr>
            <w:r w:rsidRPr="005C668E">
              <w:rPr>
                <w:sz w:val="22"/>
                <w:szCs w:val="22"/>
              </w:rPr>
              <w:t>m²</w:t>
            </w:r>
          </w:p>
        </w:tc>
        <w:tc>
          <w:tcPr>
            <w:tcW w:w="1242"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ind w:firstLine="0"/>
              <w:jc w:val="center"/>
              <w:rPr>
                <w:color w:val="000000"/>
                <w:sz w:val="22"/>
                <w:szCs w:val="22"/>
              </w:rPr>
            </w:pPr>
            <w:r w:rsidRPr="005C668E">
              <w:rPr>
                <w:color w:val="000000"/>
                <w:sz w:val="22"/>
                <w:szCs w:val="22"/>
              </w:rPr>
              <w:t>1000</w:t>
            </w:r>
          </w:p>
        </w:tc>
        <w:tc>
          <w:tcPr>
            <w:tcW w:w="1168"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jc w:val="center"/>
              <w:rPr>
                <w:bCs/>
                <w:sz w:val="22"/>
                <w:szCs w:val="22"/>
              </w:rPr>
            </w:pPr>
          </w:p>
        </w:tc>
      </w:tr>
      <w:tr w:rsidR="00154897" w:rsidRPr="005C668E" w:rsidTr="004E17B1">
        <w:trPr>
          <w:trHeight w:val="580"/>
        </w:trPr>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ind w:firstLine="0"/>
              <w:jc w:val="center"/>
              <w:rPr>
                <w:sz w:val="22"/>
                <w:szCs w:val="22"/>
              </w:rPr>
            </w:pPr>
            <w:r w:rsidRPr="005C668E">
              <w:rPr>
                <w:sz w:val="22"/>
                <w:szCs w:val="22"/>
              </w:rPr>
              <w:lastRenderedPageBreak/>
              <w:t xml:space="preserve">2. </w:t>
            </w:r>
          </w:p>
        </w:tc>
        <w:tc>
          <w:tcPr>
            <w:tcW w:w="3685"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jc w:val="center"/>
              <w:rPr>
                <w:rFonts w:eastAsia="Calibri"/>
                <w:sz w:val="22"/>
                <w:szCs w:val="22"/>
              </w:rPr>
            </w:pPr>
            <w:r w:rsidRPr="005C668E">
              <w:rPr>
                <w:rFonts w:eastAsia="Calibri"/>
                <w:sz w:val="22"/>
                <w:szCs w:val="22"/>
              </w:rPr>
              <w:t>Sujungimo virvutė</w:t>
            </w:r>
          </w:p>
        </w:tc>
        <w:tc>
          <w:tcPr>
            <w:tcW w:w="10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ind w:firstLine="0"/>
              <w:jc w:val="center"/>
              <w:rPr>
                <w:sz w:val="22"/>
                <w:szCs w:val="22"/>
              </w:rPr>
            </w:pPr>
            <w:r w:rsidRPr="005C668E">
              <w:rPr>
                <w:sz w:val="22"/>
                <w:szCs w:val="22"/>
              </w:rPr>
              <w:t>kg</w:t>
            </w:r>
          </w:p>
        </w:tc>
        <w:tc>
          <w:tcPr>
            <w:tcW w:w="1242"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ind w:firstLine="0"/>
              <w:jc w:val="center"/>
              <w:rPr>
                <w:color w:val="000000"/>
                <w:sz w:val="22"/>
                <w:szCs w:val="22"/>
              </w:rPr>
            </w:pPr>
            <w:r w:rsidRPr="005C668E">
              <w:rPr>
                <w:color w:val="000000"/>
                <w:sz w:val="22"/>
                <w:szCs w:val="22"/>
              </w:rPr>
              <w:t>40</w:t>
            </w:r>
          </w:p>
        </w:tc>
        <w:tc>
          <w:tcPr>
            <w:tcW w:w="1168"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jc w:val="center"/>
              <w:rPr>
                <w:bCs/>
                <w:sz w:val="22"/>
                <w:szCs w:val="22"/>
              </w:rPr>
            </w:pPr>
          </w:p>
        </w:tc>
      </w:tr>
      <w:tr w:rsidR="00154897" w:rsidRPr="005C668E" w:rsidTr="00154897">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tabs>
                <w:tab w:val="left" w:pos="7103"/>
                <w:tab w:val="right" w:pos="9282"/>
              </w:tabs>
              <w:ind w:firstLine="0"/>
              <w:jc w:val="center"/>
              <w:rPr>
                <w:i/>
                <w:sz w:val="22"/>
                <w:szCs w:val="22"/>
              </w:rPr>
            </w:pPr>
            <w:r w:rsidRPr="005C668E">
              <w:rPr>
                <w:i/>
                <w:sz w:val="22"/>
                <w:szCs w:val="22"/>
              </w:rPr>
              <w:t>(a)</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ind w:firstLine="720"/>
              <w:jc w:val="right"/>
              <w:rPr>
                <w:sz w:val="22"/>
                <w:szCs w:val="22"/>
              </w:rPr>
            </w:pPr>
            <w:r w:rsidRPr="005C668E">
              <w:rPr>
                <w:sz w:val="22"/>
                <w:szCs w:val="22"/>
              </w:rPr>
              <w:t xml:space="preserve">Pasiūlymo kaina (preliminari sutarties vertė 12 mėnesių Prekių užsakymo laikotarpiui)  12 mėnesių Prekių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jc w:val="center"/>
              <w:rPr>
                <w:bCs/>
                <w:sz w:val="22"/>
                <w:szCs w:val="22"/>
              </w:rPr>
            </w:pPr>
          </w:p>
        </w:tc>
      </w:tr>
      <w:tr w:rsidR="00154897" w:rsidRPr="005C668E" w:rsidTr="00154897">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ind w:firstLine="5"/>
              <w:rPr>
                <w:i/>
                <w:sz w:val="22"/>
                <w:szCs w:val="22"/>
                <w:lang w:val="en-US"/>
              </w:rPr>
            </w:pPr>
            <w:r w:rsidRPr="005C668E">
              <w:rPr>
                <w:i/>
                <w:sz w:val="22"/>
                <w:szCs w:val="22"/>
                <w:lang w:val="en-US"/>
              </w:rPr>
              <w:t>(</w:t>
            </w:r>
            <w:r w:rsidR="004E17B1" w:rsidRPr="005C668E">
              <w:rPr>
                <w:i/>
                <w:sz w:val="22"/>
                <w:szCs w:val="22"/>
                <w:lang w:val="en-US"/>
              </w:rPr>
              <w:t>b</w:t>
            </w:r>
            <w:r w:rsidRPr="005C668E">
              <w:rPr>
                <w:i/>
                <w:sz w:val="22"/>
                <w:szCs w:val="22"/>
                <w:lang w:val="en-US"/>
              </w:rPr>
              <w:t>)=(</w:t>
            </w:r>
            <w:r w:rsidR="004E17B1" w:rsidRPr="005C668E">
              <w:rPr>
                <w:i/>
                <w:sz w:val="22"/>
                <w:szCs w:val="22"/>
                <w:lang w:val="en-US"/>
              </w:rPr>
              <w:t>a</w:t>
            </w:r>
            <w:r w:rsidRPr="005C668E">
              <w:rPr>
                <w:i/>
                <w:sz w:val="22"/>
                <w:szCs w:val="22"/>
                <w:lang w:val="en-US"/>
              </w:rPr>
              <w:t>)x0,21</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ind w:firstLine="720"/>
              <w:jc w:val="right"/>
              <w:rPr>
                <w:sz w:val="22"/>
                <w:szCs w:val="22"/>
              </w:rPr>
            </w:pPr>
            <w:r w:rsidRPr="005C668E">
              <w:rPr>
                <w:sz w:val="22"/>
                <w:szCs w:val="22"/>
              </w:rPr>
              <w:t xml:space="preserve">21 proc. PVM </w:t>
            </w:r>
          </w:p>
        </w:tc>
        <w:tc>
          <w:tcPr>
            <w:tcW w:w="1701"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jc w:val="center"/>
              <w:rPr>
                <w:bCs/>
                <w:sz w:val="22"/>
                <w:szCs w:val="22"/>
              </w:rPr>
            </w:pPr>
          </w:p>
        </w:tc>
      </w:tr>
      <w:tr w:rsidR="00154897" w:rsidRPr="005C668E" w:rsidTr="00154897">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ind w:firstLine="5"/>
              <w:jc w:val="center"/>
              <w:rPr>
                <w:i/>
                <w:sz w:val="22"/>
                <w:szCs w:val="22"/>
              </w:rPr>
            </w:pPr>
            <w:r w:rsidRPr="005C668E">
              <w:rPr>
                <w:i/>
                <w:sz w:val="22"/>
                <w:szCs w:val="22"/>
              </w:rPr>
              <w:t>(</w:t>
            </w:r>
            <w:r w:rsidR="004E17B1" w:rsidRPr="005C668E">
              <w:rPr>
                <w:i/>
                <w:sz w:val="22"/>
                <w:szCs w:val="22"/>
              </w:rPr>
              <w:t>c</w:t>
            </w:r>
            <w:r w:rsidRPr="005C668E">
              <w:rPr>
                <w:i/>
                <w:sz w:val="22"/>
                <w:szCs w:val="22"/>
              </w:rPr>
              <w:t>)=(</w:t>
            </w:r>
            <w:r w:rsidR="004E17B1" w:rsidRPr="005C668E">
              <w:rPr>
                <w:i/>
                <w:sz w:val="22"/>
                <w:szCs w:val="22"/>
              </w:rPr>
              <w:t>a</w:t>
            </w:r>
            <w:r w:rsidRPr="005C668E">
              <w:rPr>
                <w:i/>
                <w:sz w:val="22"/>
                <w:szCs w:val="22"/>
              </w:rPr>
              <w:t>)+(</w:t>
            </w:r>
            <w:r w:rsidR="004E17B1" w:rsidRPr="005C668E">
              <w:rPr>
                <w:i/>
                <w:sz w:val="22"/>
                <w:szCs w:val="22"/>
              </w:rPr>
              <w:t>b</w:t>
            </w:r>
            <w:r w:rsidRPr="005C668E">
              <w:rPr>
                <w:i/>
                <w:sz w:val="22"/>
                <w:szCs w:val="22"/>
              </w:rPr>
              <w:t>)</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154897" w:rsidRPr="005C668E" w:rsidRDefault="00154897" w:rsidP="004E17B1">
            <w:pPr>
              <w:widowControl w:val="0"/>
              <w:suppressLineNumbers/>
              <w:suppressAutoHyphens/>
              <w:ind w:firstLine="720"/>
              <w:jc w:val="right"/>
              <w:rPr>
                <w:sz w:val="22"/>
                <w:szCs w:val="22"/>
              </w:rPr>
            </w:pPr>
            <w:r w:rsidRPr="005C668E">
              <w:rPr>
                <w:sz w:val="22"/>
                <w:szCs w:val="22"/>
              </w:rPr>
              <w:t xml:space="preserve">Galutinė pasiūlymo kaina (preliminari sutarties vertė </w:t>
            </w:r>
            <w:r w:rsidR="004E17B1" w:rsidRPr="005C668E">
              <w:rPr>
                <w:sz w:val="22"/>
                <w:szCs w:val="22"/>
              </w:rPr>
              <w:t xml:space="preserve">12 </w:t>
            </w:r>
            <w:r w:rsidRPr="005C668E">
              <w:rPr>
                <w:sz w:val="22"/>
                <w:szCs w:val="22"/>
              </w:rPr>
              <w:t xml:space="preserve">mėnesių Prekių užsakymo laikotarpiui) </w:t>
            </w:r>
            <w:r w:rsidR="004E17B1" w:rsidRPr="005C668E">
              <w:rPr>
                <w:sz w:val="22"/>
                <w:szCs w:val="22"/>
              </w:rPr>
              <w:t xml:space="preserve">12 </w:t>
            </w:r>
            <w:r w:rsidRPr="005C668E">
              <w:rPr>
                <w:sz w:val="22"/>
                <w:szCs w:val="22"/>
              </w:rPr>
              <w:t>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154897" w:rsidRPr="005C668E" w:rsidRDefault="00154897" w:rsidP="00154897">
            <w:pPr>
              <w:widowControl w:val="0"/>
              <w:suppressLineNumbers/>
              <w:suppressAutoHyphens/>
              <w:jc w:val="center"/>
              <w:rPr>
                <w:bCs/>
                <w:sz w:val="22"/>
                <w:szCs w:val="22"/>
              </w:rPr>
            </w:pPr>
          </w:p>
        </w:tc>
      </w:tr>
    </w:tbl>
    <w:p w:rsidR="004E17B1" w:rsidRPr="005C668E" w:rsidRDefault="004E17B1" w:rsidP="004E17B1">
      <w:pPr>
        <w:widowControl w:val="0"/>
        <w:spacing w:before="40" w:after="120"/>
        <w:ind w:firstLine="0"/>
        <w:rPr>
          <w:sz w:val="22"/>
          <w:szCs w:val="22"/>
        </w:rPr>
      </w:pPr>
      <w:r w:rsidRPr="005C668E">
        <w:rPr>
          <w:sz w:val="22"/>
          <w:szCs w:val="22"/>
        </w:rPr>
        <w:t xml:space="preserve">Pasiūlyme kainos nurodytos eurais. </w:t>
      </w:r>
    </w:p>
    <w:p w:rsidR="004E17B1" w:rsidRPr="005C668E" w:rsidRDefault="004E17B1" w:rsidP="004E17B1">
      <w:pPr>
        <w:widowControl w:val="0"/>
        <w:spacing w:before="40" w:after="120"/>
        <w:ind w:firstLine="0"/>
        <w:rPr>
          <w:sz w:val="22"/>
          <w:szCs w:val="22"/>
        </w:rPr>
      </w:pPr>
      <w:r w:rsidRPr="005C668E">
        <w:rPr>
          <w:sz w:val="22"/>
          <w:szCs w:val="22"/>
        </w:rPr>
        <w:t>Galutinė pasiūlymo kaina (preliminari sutarties vertė 12 mėnesių Prekių užsakymo laikotarpiui) 12 mėnesių Prekių užsakymo laikotarpiui su PVM (kaina (c)) .................. eurai (žodžiais.......................................).</w:t>
      </w:r>
    </w:p>
    <w:p w:rsidR="00F268CF" w:rsidRPr="005C668E" w:rsidRDefault="00F268CF" w:rsidP="00E21AA2">
      <w:pPr>
        <w:pStyle w:val="BodyText3"/>
        <w:widowControl w:val="0"/>
        <w:spacing w:after="20"/>
        <w:ind w:left="-142" w:firstLine="0"/>
        <w:rPr>
          <w:sz w:val="22"/>
          <w:szCs w:val="22"/>
        </w:rPr>
      </w:pPr>
      <w:r w:rsidRPr="005C668E">
        <w:rPr>
          <w:i/>
          <w:color w:val="000000"/>
          <w:sz w:val="22"/>
          <w:szCs w:val="22"/>
        </w:rPr>
        <w:t>Tais atvejais, kai pagal galiojančius teisės aktus tiekėjui PVM netaikomas, tiekėjas pasiūlyme pateikia galutinę pasiūlymo kainą be PVM ir skaičiais, ir žodžiais, ir nurodo priežastis, dėl kurių PVM netaikomas.</w:t>
      </w:r>
    </w:p>
    <w:p w:rsidR="005C668E" w:rsidRPr="005C668E" w:rsidRDefault="005C668E" w:rsidP="00136A1E">
      <w:pPr>
        <w:widowControl w:val="0"/>
        <w:tabs>
          <w:tab w:val="left" w:pos="4111"/>
        </w:tabs>
        <w:spacing w:before="40" w:line="240" w:lineRule="auto"/>
        <w:ind w:firstLine="0"/>
        <w:rPr>
          <w:sz w:val="22"/>
          <w:szCs w:val="22"/>
        </w:rPr>
      </w:pPr>
      <w:r w:rsidRPr="005C668E">
        <w:rPr>
          <w:sz w:val="22"/>
          <w:szCs w:val="22"/>
        </w:rPr>
        <w:t>Apskaičiuojant galutinę pasiūlymo kainą (kaina (c))</w:t>
      </w:r>
      <w:r w:rsidRPr="005C668E">
        <w:rPr>
          <w:b/>
          <w:sz w:val="22"/>
          <w:szCs w:val="22"/>
        </w:rPr>
        <w:t xml:space="preserve"> </w:t>
      </w:r>
      <w:r w:rsidRPr="005C668E">
        <w:rPr>
          <w:sz w:val="22"/>
          <w:szCs w:val="22"/>
        </w:rPr>
        <w:t xml:space="preserve">ir siūlomų Prekių įkainius atsižvelgta į visus perkamų Prekių kiekius, į pasiūlymo kainos ir įkainių sudėtines dalis, į </w:t>
      </w:r>
      <w:r w:rsidR="003703D6">
        <w:rPr>
          <w:sz w:val="22"/>
          <w:szCs w:val="22"/>
        </w:rPr>
        <w:t>pirkimo</w:t>
      </w:r>
      <w:r w:rsidRPr="005C668E">
        <w:rPr>
          <w:sz w:val="22"/>
          <w:szCs w:val="22"/>
        </w:rPr>
        <w:t xml:space="preserve"> sąlygų techninės specifikacijos (toliau – Specifikacija) reikalavimus, sutarties projekte numatytą atsiskaitymo už pateiktas Prekes terminą bei į visus kitus šio viešojo</w:t>
      </w:r>
      <w:r w:rsidR="003703D6">
        <w:rPr>
          <w:sz w:val="22"/>
          <w:szCs w:val="22"/>
        </w:rPr>
        <w:t xml:space="preserve"> pirkimo</w:t>
      </w:r>
      <w:r w:rsidRPr="005C668E">
        <w:rPr>
          <w:sz w:val="22"/>
          <w:szCs w:val="22"/>
        </w:rPr>
        <w:t xml:space="preserve">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5C668E" w:rsidRPr="005C668E" w:rsidRDefault="005C668E" w:rsidP="00136A1E">
      <w:pPr>
        <w:widowControl w:val="0"/>
        <w:spacing w:before="40" w:line="240" w:lineRule="auto"/>
        <w:ind w:firstLine="0"/>
        <w:rPr>
          <w:sz w:val="22"/>
          <w:szCs w:val="22"/>
        </w:rPr>
      </w:pPr>
      <w:r w:rsidRPr="005C668E">
        <w:rPr>
          <w:sz w:val="22"/>
          <w:szCs w:val="22"/>
        </w:rPr>
        <w:t>Su sutarties projektu, pateiktu pirkimo sąlygų 4 priede, sutinkame.</w:t>
      </w:r>
    </w:p>
    <w:p w:rsidR="000856D8" w:rsidRDefault="000856D8" w:rsidP="00136A1E">
      <w:pPr>
        <w:widowControl w:val="0"/>
        <w:spacing w:before="40" w:line="240" w:lineRule="auto"/>
        <w:ind w:firstLine="0"/>
        <w:rPr>
          <w:sz w:val="22"/>
          <w:szCs w:val="22"/>
        </w:rPr>
      </w:pPr>
      <w:r w:rsidRPr="000856D8">
        <w:rPr>
          <w:sz w:val="22"/>
          <w:szCs w:val="22"/>
        </w:rPr>
        <w:t>Pristatytoms Prekėms suteiksime</w:t>
      </w:r>
      <w:r w:rsidR="00C3609F">
        <w:rPr>
          <w:sz w:val="22"/>
          <w:szCs w:val="22"/>
        </w:rPr>
        <w:t>_________</w:t>
      </w:r>
      <w:r w:rsidRPr="000856D8">
        <w:rPr>
          <w:sz w:val="22"/>
          <w:szCs w:val="22"/>
        </w:rPr>
        <w:t xml:space="preserve"> mėn. </w:t>
      </w:r>
      <w:r>
        <w:rPr>
          <w:sz w:val="22"/>
          <w:szCs w:val="22"/>
        </w:rPr>
        <w:t>garantijas nuo jų pristatymo į P</w:t>
      </w:r>
      <w:r w:rsidRPr="000856D8">
        <w:rPr>
          <w:sz w:val="22"/>
          <w:szCs w:val="22"/>
        </w:rPr>
        <w:t>erkančiosios organizacijos sandėlius dienos.*</w:t>
      </w:r>
    </w:p>
    <w:p w:rsidR="000856D8" w:rsidRPr="000856D8" w:rsidRDefault="000856D8" w:rsidP="000856D8">
      <w:pPr>
        <w:widowControl w:val="0"/>
        <w:spacing w:before="40" w:line="240" w:lineRule="auto"/>
        <w:ind w:firstLine="0"/>
        <w:rPr>
          <w:sz w:val="22"/>
          <w:szCs w:val="22"/>
        </w:rPr>
      </w:pPr>
      <w:r w:rsidRPr="000856D8">
        <w:rPr>
          <w:sz w:val="22"/>
          <w:szCs w:val="22"/>
        </w:rPr>
        <w:t>*–pirkimo sąlygų 1 priede reikalaujama, kad prekėms suteikiamas garantinis laikotarpis būtų ne trumpesnis nei 12 mėnesių nuo prekių pristatymo į perkančiosios organizacijos sandėlius dienos.</w:t>
      </w:r>
    </w:p>
    <w:p w:rsidR="000856D8" w:rsidRPr="000856D8" w:rsidRDefault="000856D8" w:rsidP="000856D8">
      <w:pPr>
        <w:widowControl w:val="0"/>
        <w:spacing w:before="40" w:line="240" w:lineRule="auto"/>
        <w:ind w:firstLine="0"/>
        <w:rPr>
          <w:sz w:val="18"/>
          <w:szCs w:val="18"/>
        </w:rPr>
      </w:pPr>
      <w:r w:rsidRPr="000856D8">
        <w:rPr>
          <w:sz w:val="18"/>
          <w:szCs w:val="18"/>
        </w:rPr>
        <w:t>Tiekėjui nenurodžius garantijos laikotarpio, bus vertinama, jog tiekėjas suteikia pirkimo sąlygų 1 priede numatyto laikotarpio garantiją.</w:t>
      </w:r>
    </w:p>
    <w:p w:rsidR="000856D8" w:rsidRPr="005C668E" w:rsidRDefault="000856D8" w:rsidP="00136A1E">
      <w:pPr>
        <w:widowControl w:val="0"/>
        <w:spacing w:before="40" w:line="240" w:lineRule="auto"/>
        <w:ind w:firstLine="0"/>
        <w:rPr>
          <w:sz w:val="22"/>
          <w:szCs w:val="22"/>
        </w:rPr>
      </w:pPr>
    </w:p>
    <w:p w:rsidR="005C668E" w:rsidRPr="005C668E" w:rsidRDefault="005C668E" w:rsidP="00136A1E">
      <w:pPr>
        <w:widowControl w:val="0"/>
        <w:spacing w:before="40" w:line="240" w:lineRule="auto"/>
        <w:ind w:firstLine="0"/>
        <w:rPr>
          <w:sz w:val="22"/>
          <w:szCs w:val="22"/>
        </w:rPr>
      </w:pPr>
      <w:r w:rsidRPr="005C668E">
        <w:rPr>
          <w:sz w:val="22"/>
          <w:szCs w:val="22"/>
        </w:rPr>
        <w:t>Siūlomos Prekės visiškai atitinka</w:t>
      </w:r>
      <w:r w:rsidR="003703D6">
        <w:rPr>
          <w:sz w:val="22"/>
          <w:szCs w:val="22"/>
        </w:rPr>
        <w:t xml:space="preserve"> pirkimo</w:t>
      </w:r>
      <w:r w:rsidRPr="005C668E">
        <w:rPr>
          <w:sz w:val="22"/>
          <w:szCs w:val="22"/>
        </w:rPr>
        <w:t xml:space="preserve"> dokumentuose nustatytus reikalavimus ir jų savybės yra tokios: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7796"/>
        <w:gridCol w:w="1621"/>
      </w:tblGrid>
      <w:tr w:rsidR="005C668E" w:rsidRPr="005C668E" w:rsidTr="005C668E">
        <w:tc>
          <w:tcPr>
            <w:tcW w:w="852" w:type="dxa"/>
            <w:vAlign w:val="center"/>
          </w:tcPr>
          <w:p w:rsidR="005C668E" w:rsidRPr="005C668E" w:rsidRDefault="005C668E" w:rsidP="005C668E">
            <w:pPr>
              <w:keepNext/>
              <w:spacing w:line="22" w:lineRule="atLeast"/>
              <w:ind w:right="-30" w:firstLine="0"/>
              <w:jc w:val="center"/>
              <w:rPr>
                <w:b/>
                <w:sz w:val="22"/>
                <w:szCs w:val="22"/>
                <w:u w:val="single"/>
              </w:rPr>
            </w:pPr>
            <w:r w:rsidRPr="005C668E">
              <w:rPr>
                <w:b/>
                <w:sz w:val="22"/>
                <w:szCs w:val="22"/>
                <w:u w:val="single"/>
              </w:rPr>
              <w:t>Eil. Nr.</w:t>
            </w:r>
          </w:p>
        </w:tc>
        <w:tc>
          <w:tcPr>
            <w:tcW w:w="7796" w:type="dxa"/>
            <w:vAlign w:val="center"/>
          </w:tcPr>
          <w:p w:rsidR="005C668E" w:rsidRPr="005C668E" w:rsidRDefault="005C668E" w:rsidP="005C668E">
            <w:pPr>
              <w:keepNext/>
              <w:spacing w:line="22" w:lineRule="atLeast"/>
              <w:ind w:right="-30" w:firstLine="720"/>
              <w:jc w:val="center"/>
              <w:rPr>
                <w:b/>
                <w:sz w:val="22"/>
                <w:szCs w:val="22"/>
                <w:u w:val="single"/>
              </w:rPr>
            </w:pPr>
            <w:r w:rsidRPr="005C668E">
              <w:rPr>
                <w:b/>
                <w:sz w:val="22"/>
                <w:szCs w:val="22"/>
                <w:u w:val="single"/>
              </w:rPr>
              <w:t xml:space="preserve"> Prekių aprašymas</w:t>
            </w:r>
          </w:p>
        </w:tc>
        <w:tc>
          <w:tcPr>
            <w:tcW w:w="1621" w:type="dxa"/>
            <w:vAlign w:val="center"/>
          </w:tcPr>
          <w:p w:rsidR="005C668E" w:rsidRPr="005C668E" w:rsidRDefault="005C668E" w:rsidP="005C668E">
            <w:pPr>
              <w:keepNext/>
              <w:spacing w:line="22" w:lineRule="atLeast"/>
              <w:ind w:right="-30" w:firstLine="720"/>
              <w:jc w:val="center"/>
              <w:rPr>
                <w:b/>
                <w:sz w:val="22"/>
                <w:szCs w:val="22"/>
                <w:u w:val="single"/>
              </w:rPr>
            </w:pPr>
          </w:p>
        </w:tc>
      </w:tr>
      <w:tr w:rsidR="005C668E" w:rsidRPr="005C668E" w:rsidTr="005C668E">
        <w:tc>
          <w:tcPr>
            <w:tcW w:w="852" w:type="dxa"/>
            <w:shd w:val="clear" w:color="auto" w:fill="BFBFBF"/>
            <w:vAlign w:val="center"/>
          </w:tcPr>
          <w:p w:rsidR="005C668E" w:rsidRPr="005C668E" w:rsidRDefault="005C668E" w:rsidP="005C668E">
            <w:pPr>
              <w:keepNext/>
              <w:spacing w:line="22" w:lineRule="atLeast"/>
              <w:ind w:right="-30"/>
              <w:jc w:val="center"/>
              <w:rPr>
                <w:sz w:val="22"/>
                <w:szCs w:val="22"/>
              </w:rPr>
            </w:pPr>
            <w:r w:rsidRPr="005C668E">
              <w:rPr>
                <w:sz w:val="22"/>
                <w:szCs w:val="22"/>
              </w:rPr>
              <w:t>1.</w:t>
            </w:r>
          </w:p>
        </w:tc>
        <w:tc>
          <w:tcPr>
            <w:tcW w:w="7796" w:type="dxa"/>
            <w:shd w:val="clear" w:color="auto" w:fill="BFBFBF"/>
            <w:vAlign w:val="center"/>
          </w:tcPr>
          <w:p w:rsidR="005C668E" w:rsidRPr="005C668E" w:rsidRDefault="005C668E" w:rsidP="005C668E">
            <w:pPr>
              <w:keepNext/>
              <w:spacing w:line="22" w:lineRule="atLeast"/>
              <w:ind w:right="-30" w:firstLine="141"/>
              <w:jc w:val="center"/>
              <w:rPr>
                <w:b/>
                <w:sz w:val="22"/>
                <w:szCs w:val="22"/>
                <w:u w:val="single"/>
              </w:rPr>
            </w:pPr>
            <w:r w:rsidRPr="005C668E">
              <w:rPr>
                <w:b/>
                <w:sz w:val="22"/>
                <w:szCs w:val="22"/>
                <w:u w:val="single"/>
              </w:rPr>
              <w:t>Grindų danga</w:t>
            </w:r>
          </w:p>
          <w:p w:rsidR="005C668E" w:rsidRPr="005C668E" w:rsidRDefault="005C668E" w:rsidP="005C668E">
            <w:pPr>
              <w:keepNext/>
              <w:spacing w:line="22" w:lineRule="atLeast"/>
              <w:ind w:right="-30" w:firstLine="141"/>
              <w:jc w:val="center"/>
              <w:rPr>
                <w:b/>
                <w:sz w:val="22"/>
                <w:szCs w:val="22"/>
                <w:u w:val="single"/>
              </w:rPr>
            </w:pPr>
            <w:r w:rsidRPr="005C668E">
              <w:rPr>
                <w:i/>
                <w:sz w:val="22"/>
                <w:szCs w:val="22"/>
              </w:rPr>
              <w:t>[ įrašyti gamintoją, modelį, modifikaciją ir t.t. ]</w:t>
            </w:r>
          </w:p>
        </w:tc>
        <w:tc>
          <w:tcPr>
            <w:tcW w:w="1621" w:type="dxa"/>
            <w:shd w:val="clear" w:color="auto" w:fill="BFBFBF"/>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720"/>
              <w:jc w:val="center"/>
              <w:rPr>
                <w:sz w:val="22"/>
                <w:szCs w:val="22"/>
              </w:rPr>
            </w:pPr>
          </w:p>
        </w:tc>
        <w:tc>
          <w:tcPr>
            <w:tcW w:w="7796" w:type="dxa"/>
            <w:vAlign w:val="center"/>
          </w:tcPr>
          <w:p w:rsidR="005C668E" w:rsidRPr="005C668E" w:rsidRDefault="005C668E" w:rsidP="005C668E">
            <w:pPr>
              <w:keepNext/>
              <w:spacing w:line="22" w:lineRule="atLeast"/>
              <w:ind w:right="-30" w:firstLine="25"/>
              <w:jc w:val="center"/>
              <w:rPr>
                <w:b/>
                <w:sz w:val="22"/>
                <w:szCs w:val="22"/>
                <w:u w:val="single"/>
              </w:rPr>
            </w:pPr>
            <w:r w:rsidRPr="005C668E">
              <w:rPr>
                <w:b/>
                <w:sz w:val="22"/>
                <w:szCs w:val="22"/>
                <w:u w:val="single"/>
              </w:rPr>
              <w:t>Reikalaujama reikšmė</w:t>
            </w:r>
          </w:p>
        </w:tc>
        <w:tc>
          <w:tcPr>
            <w:tcW w:w="1621" w:type="dxa"/>
            <w:vAlign w:val="center"/>
          </w:tcPr>
          <w:p w:rsidR="005C668E" w:rsidRPr="005C668E" w:rsidRDefault="005C668E" w:rsidP="005C668E">
            <w:pPr>
              <w:widowControl w:val="0"/>
              <w:suppressLineNumbers/>
              <w:suppressAutoHyphens/>
              <w:ind w:firstLine="61"/>
              <w:jc w:val="center"/>
              <w:rPr>
                <w:b/>
                <w:bCs/>
                <w:sz w:val="22"/>
                <w:szCs w:val="22"/>
              </w:rPr>
            </w:pPr>
            <w:r w:rsidRPr="005C668E">
              <w:rPr>
                <w:b/>
                <w:sz w:val="22"/>
                <w:szCs w:val="22"/>
              </w:rPr>
              <w:t>Atitinka (TAIP/NE</w:t>
            </w:r>
            <w:r w:rsidRPr="005C668E">
              <w:rPr>
                <w:b/>
                <w:bCs/>
                <w:sz w:val="22"/>
                <w:szCs w:val="22"/>
              </w:rPr>
              <w:t>) //</w:t>
            </w:r>
          </w:p>
          <w:p w:rsidR="005C668E" w:rsidRPr="005C668E" w:rsidRDefault="005C668E" w:rsidP="005C668E">
            <w:pPr>
              <w:keepNext/>
              <w:spacing w:line="22" w:lineRule="atLeast"/>
              <w:ind w:left="141" w:right="-30" w:hanging="80"/>
              <w:jc w:val="center"/>
              <w:rPr>
                <w:sz w:val="22"/>
                <w:szCs w:val="22"/>
                <w:u w:val="single"/>
              </w:rPr>
            </w:pPr>
            <w:r w:rsidRPr="005C668E">
              <w:rPr>
                <w:b/>
                <w:sz w:val="22"/>
                <w:szCs w:val="22"/>
              </w:rPr>
              <w:t>Nurodyti siūlomos prekės duomenis</w:t>
            </w:r>
          </w:p>
        </w:tc>
      </w:tr>
      <w:tr w:rsidR="00B83ADC" w:rsidRPr="005C668E" w:rsidTr="005C668E">
        <w:tc>
          <w:tcPr>
            <w:tcW w:w="852" w:type="dxa"/>
            <w:vAlign w:val="center"/>
          </w:tcPr>
          <w:p w:rsidR="00B83ADC" w:rsidRPr="005C668E" w:rsidRDefault="009352BC" w:rsidP="005C668E">
            <w:pPr>
              <w:keepNext/>
              <w:spacing w:line="22" w:lineRule="atLeast"/>
              <w:ind w:right="-30" w:firstLine="0"/>
              <w:jc w:val="center"/>
              <w:rPr>
                <w:sz w:val="22"/>
                <w:szCs w:val="22"/>
              </w:rPr>
            </w:pPr>
            <w:r>
              <w:rPr>
                <w:sz w:val="22"/>
                <w:szCs w:val="22"/>
              </w:rPr>
              <w:t>1.1.</w:t>
            </w:r>
          </w:p>
        </w:tc>
        <w:tc>
          <w:tcPr>
            <w:tcW w:w="7796" w:type="dxa"/>
            <w:vAlign w:val="center"/>
          </w:tcPr>
          <w:p w:rsidR="00B83ADC" w:rsidRPr="005C668E" w:rsidRDefault="00DA02EB" w:rsidP="005C668E">
            <w:pPr>
              <w:widowControl w:val="0"/>
              <w:spacing w:line="22" w:lineRule="atLeast"/>
              <w:ind w:right="-30" w:firstLine="25"/>
              <w:rPr>
                <w:sz w:val="22"/>
                <w:szCs w:val="22"/>
              </w:rPr>
            </w:pPr>
            <w:r>
              <w:rPr>
                <w:sz w:val="22"/>
                <w:szCs w:val="22"/>
              </w:rPr>
              <w:t>s</w:t>
            </w:r>
            <w:r w:rsidR="00B83ADC">
              <w:rPr>
                <w:sz w:val="22"/>
                <w:szCs w:val="22"/>
              </w:rPr>
              <w:t>palva</w:t>
            </w:r>
            <w:r>
              <w:rPr>
                <w:sz w:val="22"/>
                <w:szCs w:val="22"/>
              </w:rPr>
              <w:t>;</w:t>
            </w:r>
          </w:p>
        </w:tc>
        <w:tc>
          <w:tcPr>
            <w:tcW w:w="1621" w:type="dxa"/>
            <w:vAlign w:val="center"/>
          </w:tcPr>
          <w:p w:rsidR="00B83ADC" w:rsidRPr="005C668E" w:rsidRDefault="00B83ADC"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2</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bendrasis storis 2,0 mm;</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3</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rPr>
            </w:pPr>
            <w:r w:rsidRPr="005C668E">
              <w:rPr>
                <w:sz w:val="22"/>
                <w:szCs w:val="22"/>
              </w:rPr>
              <w:t>dėvimasis storis ne mažiau 0,7mm, būtinai su abrazyvu;</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4</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rulono plotis 2000 mm;</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5</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leistinos matmenų paklaidos - ± 0,2%;</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6</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liekamasis įspaudimas (pagal EN 433 arba lygiavertį) – ne daugiau 0,1mm;</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7</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6"/>
              <w:rPr>
                <w:sz w:val="22"/>
                <w:szCs w:val="22"/>
              </w:rPr>
            </w:pPr>
            <w:r w:rsidRPr="005C668E">
              <w:rPr>
                <w:sz w:val="22"/>
                <w:szCs w:val="22"/>
              </w:rPr>
              <w:t>spalvų atsparumas (pagal EN ISO 105 BO2 metodą arba lygiavertį) – ne mažiau 6;</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8</w:t>
            </w:r>
            <w:r w:rsidRPr="005C668E">
              <w:rPr>
                <w:sz w:val="22"/>
                <w:szCs w:val="22"/>
              </w:rPr>
              <w:t>.</w:t>
            </w:r>
          </w:p>
        </w:tc>
        <w:tc>
          <w:tcPr>
            <w:tcW w:w="7796" w:type="dxa"/>
            <w:vAlign w:val="center"/>
          </w:tcPr>
          <w:p w:rsidR="005C668E" w:rsidRPr="005C668E" w:rsidRDefault="005C668E" w:rsidP="005C668E">
            <w:pPr>
              <w:ind w:firstLine="0"/>
              <w:rPr>
                <w:sz w:val="22"/>
                <w:szCs w:val="22"/>
              </w:rPr>
            </w:pPr>
            <w:r w:rsidRPr="005C668E">
              <w:rPr>
                <w:sz w:val="22"/>
                <w:szCs w:val="22"/>
              </w:rPr>
              <w:t>atsparumas chemikalams (pagal EN 423 arba lygiavertį) – labai geras, be pasikeitimų;</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9352BC">
        <w:trPr>
          <w:trHeight w:val="44"/>
        </w:trPr>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9</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6"/>
              <w:rPr>
                <w:sz w:val="22"/>
                <w:szCs w:val="22"/>
              </w:rPr>
            </w:pPr>
            <w:r w:rsidRPr="005C668E">
              <w:rPr>
                <w:sz w:val="22"/>
                <w:szCs w:val="22"/>
              </w:rPr>
              <w:t>slidumas (pagal DIN 51130 arba lygiavertį) – ne žemiau R10;</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10</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0"/>
              <w:rPr>
                <w:sz w:val="22"/>
                <w:szCs w:val="22"/>
              </w:rPr>
            </w:pPr>
            <w:r w:rsidRPr="005C668E">
              <w:rPr>
                <w:sz w:val="22"/>
                <w:szCs w:val="22"/>
              </w:rPr>
              <w:t>degumo klasė (pagal EN 13501 arba lygiavertį) – ne žemesnė kaip B</w:t>
            </w:r>
            <w:r w:rsidRPr="005C668E">
              <w:rPr>
                <w:sz w:val="22"/>
                <w:szCs w:val="22"/>
                <w:vertAlign w:val="subscript"/>
              </w:rPr>
              <w:t>fl</w:t>
            </w:r>
            <w:r w:rsidRPr="005C668E">
              <w:rPr>
                <w:sz w:val="22"/>
                <w:szCs w:val="22"/>
              </w:rPr>
              <w:t xml:space="preserve"> – S</w:t>
            </w:r>
            <w:r w:rsidRPr="005C668E">
              <w:rPr>
                <w:sz w:val="22"/>
                <w:szCs w:val="22"/>
                <w:vertAlign w:val="subscript"/>
              </w:rPr>
              <w:t>1</w:t>
            </w:r>
            <w:r w:rsidRPr="005C668E">
              <w:rPr>
                <w:sz w:val="22"/>
                <w:szCs w:val="22"/>
              </w:rPr>
              <w:t>.</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shd w:val="clear" w:color="auto" w:fill="BFBFBF"/>
            <w:vAlign w:val="center"/>
          </w:tcPr>
          <w:p w:rsidR="005C668E" w:rsidRPr="005C668E" w:rsidRDefault="005C668E" w:rsidP="005C668E">
            <w:pPr>
              <w:keepNext/>
              <w:spacing w:line="22" w:lineRule="atLeast"/>
              <w:ind w:right="-30" w:hanging="141"/>
              <w:jc w:val="center"/>
              <w:rPr>
                <w:sz w:val="22"/>
                <w:szCs w:val="22"/>
              </w:rPr>
            </w:pPr>
            <w:r w:rsidRPr="005C668E">
              <w:rPr>
                <w:sz w:val="22"/>
                <w:szCs w:val="22"/>
              </w:rPr>
              <w:t>2.</w:t>
            </w:r>
          </w:p>
        </w:tc>
        <w:tc>
          <w:tcPr>
            <w:tcW w:w="7796" w:type="dxa"/>
            <w:shd w:val="clear" w:color="auto" w:fill="BFBFBF"/>
            <w:vAlign w:val="center"/>
          </w:tcPr>
          <w:p w:rsidR="005C668E" w:rsidRPr="005C668E" w:rsidRDefault="005C668E" w:rsidP="005C668E">
            <w:pPr>
              <w:keepNext/>
              <w:spacing w:line="22" w:lineRule="atLeast"/>
              <w:ind w:left="141" w:right="-30" w:firstLine="141"/>
              <w:jc w:val="center"/>
              <w:rPr>
                <w:b/>
                <w:sz w:val="22"/>
                <w:szCs w:val="22"/>
                <w:u w:val="single"/>
              </w:rPr>
            </w:pPr>
            <w:r w:rsidRPr="005C668E">
              <w:rPr>
                <w:b/>
                <w:sz w:val="22"/>
                <w:szCs w:val="22"/>
                <w:u w:val="single"/>
              </w:rPr>
              <w:t>Sujungimo virvutė</w:t>
            </w:r>
          </w:p>
          <w:p w:rsidR="005C668E" w:rsidRPr="005C668E" w:rsidRDefault="005C668E" w:rsidP="005C668E">
            <w:pPr>
              <w:keepNext/>
              <w:spacing w:line="22" w:lineRule="atLeast"/>
              <w:ind w:left="141" w:right="-30" w:firstLine="141"/>
              <w:jc w:val="center"/>
              <w:rPr>
                <w:b/>
                <w:sz w:val="22"/>
                <w:szCs w:val="22"/>
                <w:u w:val="single"/>
              </w:rPr>
            </w:pPr>
            <w:r w:rsidRPr="005C668E">
              <w:rPr>
                <w:i/>
                <w:sz w:val="22"/>
                <w:szCs w:val="22"/>
              </w:rPr>
              <w:t>[ įrašyti gamintoją, modelį, modifikaciją ir t.t. ]</w:t>
            </w:r>
          </w:p>
        </w:tc>
        <w:tc>
          <w:tcPr>
            <w:tcW w:w="1621" w:type="dxa"/>
            <w:shd w:val="clear" w:color="auto" w:fill="BFBFBF"/>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hanging="141"/>
              <w:jc w:val="center"/>
              <w:rPr>
                <w:sz w:val="22"/>
                <w:szCs w:val="22"/>
              </w:rPr>
            </w:pPr>
            <w:r w:rsidRPr="005C668E">
              <w:rPr>
                <w:sz w:val="22"/>
                <w:szCs w:val="22"/>
              </w:rPr>
              <w:t>2.1.</w:t>
            </w:r>
          </w:p>
        </w:tc>
        <w:tc>
          <w:tcPr>
            <w:tcW w:w="7796" w:type="dxa"/>
            <w:vAlign w:val="center"/>
          </w:tcPr>
          <w:p w:rsidR="005C668E" w:rsidRPr="005C668E" w:rsidRDefault="005C668E" w:rsidP="005C668E">
            <w:pPr>
              <w:keepNext/>
              <w:spacing w:line="22" w:lineRule="atLeast"/>
              <w:ind w:right="-30"/>
              <w:rPr>
                <w:sz w:val="22"/>
                <w:szCs w:val="22"/>
                <w:u w:val="single"/>
              </w:rPr>
            </w:pPr>
            <w:r w:rsidRPr="005C668E">
              <w:rPr>
                <w:sz w:val="22"/>
                <w:szCs w:val="22"/>
              </w:rPr>
              <w:t>apvali, tinkanti sujungti siūlomą grindų dangą.</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bl>
    <w:p w:rsidR="005C668E" w:rsidRPr="005C668E" w:rsidRDefault="005C668E" w:rsidP="005C668E">
      <w:pPr>
        <w:widowControl w:val="0"/>
        <w:spacing w:before="40"/>
        <w:rPr>
          <w:sz w:val="22"/>
          <w:szCs w:val="22"/>
        </w:rPr>
      </w:pPr>
    </w:p>
    <w:p w:rsidR="005C668E" w:rsidRPr="005C668E" w:rsidRDefault="005C668E" w:rsidP="005C668E">
      <w:pPr>
        <w:widowControl w:val="0"/>
        <w:spacing w:before="40"/>
        <w:rPr>
          <w:sz w:val="22"/>
          <w:szCs w:val="22"/>
        </w:rPr>
      </w:pPr>
    </w:p>
    <w:p w:rsidR="005C668E" w:rsidRPr="005C668E" w:rsidRDefault="005C668E" w:rsidP="005C668E">
      <w:pPr>
        <w:widowControl w:val="0"/>
        <w:spacing w:before="40"/>
        <w:rPr>
          <w:sz w:val="22"/>
          <w:szCs w:val="22"/>
        </w:rPr>
      </w:pPr>
    </w:p>
    <w:p w:rsidR="005C668E" w:rsidRPr="005C668E" w:rsidRDefault="005C668E" w:rsidP="005C668E">
      <w:pPr>
        <w:widowControl w:val="0"/>
        <w:spacing w:before="40"/>
        <w:rPr>
          <w:sz w:val="22"/>
          <w:szCs w:val="22"/>
        </w:rPr>
      </w:pPr>
    </w:p>
    <w:bookmarkEnd w:id="58"/>
    <w:bookmarkEnd w:id="59"/>
    <w:bookmarkEnd w:id="60"/>
    <w:bookmarkEnd w:id="61"/>
    <w:p w:rsidR="00C75723" w:rsidRPr="005C668E" w:rsidRDefault="00C75723" w:rsidP="00C75723">
      <w:pPr>
        <w:widowControl w:val="0"/>
        <w:spacing w:before="40" w:line="240" w:lineRule="auto"/>
        <w:ind w:firstLine="0"/>
        <w:rPr>
          <w:sz w:val="22"/>
          <w:szCs w:val="22"/>
        </w:rPr>
      </w:pPr>
    </w:p>
    <w:p w:rsidR="004748DE" w:rsidRPr="005C668E" w:rsidRDefault="004748DE" w:rsidP="005C668E">
      <w:pPr>
        <w:widowControl w:val="0"/>
        <w:ind w:firstLine="0"/>
        <w:rPr>
          <w:sz w:val="22"/>
          <w:szCs w:val="22"/>
        </w:rPr>
      </w:pPr>
      <w:r w:rsidRPr="005C668E">
        <w:rPr>
          <w:sz w:val="22"/>
          <w:szCs w:val="22"/>
        </w:rPr>
        <w:lastRenderedPageBreak/>
        <w:t>Kartu su pasiūlymu pateikiami šie dokumentai (patvirtinu, kad dokumentų skaitmeninės kopijos yra tikros):</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9294"/>
      </w:tblGrid>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E21AA2">
            <w:pPr>
              <w:widowControl w:val="0"/>
              <w:ind w:left="-442" w:firstLine="0"/>
              <w:jc w:val="center"/>
              <w:rPr>
                <w:color w:val="000000"/>
                <w:sz w:val="22"/>
                <w:szCs w:val="22"/>
              </w:rPr>
            </w:pPr>
            <w:r w:rsidRPr="005C668E">
              <w:rPr>
                <w:color w:val="000000"/>
                <w:sz w:val="22"/>
                <w:szCs w:val="22"/>
              </w:rPr>
              <w:t xml:space="preserve">       Eil.  </w:t>
            </w:r>
          </w:p>
          <w:p w:rsidR="005C668E" w:rsidRPr="005C668E" w:rsidRDefault="005C668E" w:rsidP="00E21AA2">
            <w:pPr>
              <w:widowControl w:val="0"/>
              <w:ind w:left="-442" w:firstLine="0"/>
              <w:jc w:val="center"/>
              <w:rPr>
                <w:color w:val="000000"/>
                <w:sz w:val="22"/>
                <w:szCs w:val="22"/>
              </w:rPr>
            </w:pPr>
            <w:r w:rsidRPr="005C668E">
              <w:rPr>
                <w:color w:val="000000"/>
                <w:sz w:val="22"/>
                <w:szCs w:val="22"/>
              </w:rPr>
              <w:t xml:space="preserve">        Nr.</w:t>
            </w:r>
          </w:p>
        </w:tc>
        <w:tc>
          <w:tcPr>
            <w:tcW w:w="9294"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E21AA2">
            <w:pPr>
              <w:widowControl w:val="0"/>
              <w:jc w:val="center"/>
              <w:rPr>
                <w:color w:val="000000"/>
                <w:sz w:val="22"/>
                <w:szCs w:val="22"/>
              </w:rPr>
            </w:pPr>
            <w:r w:rsidRPr="005C668E">
              <w:rPr>
                <w:color w:val="000000"/>
                <w:sz w:val="22"/>
                <w:szCs w:val="22"/>
              </w:rPr>
              <w:t>Pateiktų dokumentų pavadinimas</w:t>
            </w:r>
          </w:p>
          <w:p w:rsidR="005C668E" w:rsidRPr="005C668E" w:rsidRDefault="005C668E" w:rsidP="00E21AA2">
            <w:pPr>
              <w:widowControl w:val="0"/>
              <w:ind w:firstLine="0"/>
              <w:jc w:val="center"/>
              <w:rPr>
                <w:color w:val="000000"/>
                <w:sz w:val="22"/>
                <w:szCs w:val="22"/>
              </w:rPr>
            </w:pPr>
          </w:p>
        </w:tc>
      </w:tr>
      <w:tr w:rsidR="004748DE" w:rsidRPr="005C668E" w:rsidTr="004748DE">
        <w:trPr>
          <w:trHeight w:val="441"/>
          <w:jc w:val="center"/>
        </w:trPr>
        <w:tc>
          <w:tcPr>
            <w:tcW w:w="9907" w:type="dxa"/>
            <w:gridSpan w:val="2"/>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jc w:val="center"/>
              <w:rPr>
                <w:bCs/>
                <w:color w:val="000000"/>
                <w:sz w:val="22"/>
                <w:szCs w:val="22"/>
              </w:rPr>
            </w:pPr>
            <w:r w:rsidRPr="005C668E">
              <w:rPr>
                <w:bCs/>
                <w:color w:val="000000"/>
                <w:sz w:val="22"/>
                <w:szCs w:val="22"/>
              </w:rPr>
              <w:t>Kvalifikaciją patvirtinantys dokumentai</w:t>
            </w:r>
          </w:p>
        </w:tc>
      </w:tr>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tcPr>
          <w:p w:rsidR="005C668E" w:rsidRPr="005C668E" w:rsidRDefault="005C668E" w:rsidP="00E21AA2">
            <w:pPr>
              <w:widowControl w:val="0"/>
              <w:ind w:left="-867" w:firstLine="425"/>
              <w:jc w:val="center"/>
              <w:rPr>
                <w:color w:val="000000"/>
                <w:sz w:val="22"/>
                <w:szCs w:val="22"/>
              </w:rPr>
            </w:pPr>
            <w:r w:rsidRPr="005C668E">
              <w:rPr>
                <w:color w:val="000000"/>
                <w:sz w:val="22"/>
                <w:szCs w:val="22"/>
              </w:rPr>
              <w:t>1.</w:t>
            </w:r>
          </w:p>
        </w:tc>
        <w:tc>
          <w:tcPr>
            <w:tcW w:w="9294" w:type="dxa"/>
            <w:tcBorders>
              <w:top w:val="single" w:sz="4" w:space="0" w:color="auto"/>
              <w:left w:val="single" w:sz="4" w:space="0" w:color="auto"/>
              <w:bottom w:val="single" w:sz="4" w:space="0" w:color="auto"/>
              <w:right w:val="single" w:sz="4" w:space="0" w:color="auto"/>
            </w:tcBorders>
          </w:tcPr>
          <w:p w:rsidR="005C668E" w:rsidRPr="005C668E" w:rsidRDefault="005C668E" w:rsidP="00E21AA2">
            <w:pPr>
              <w:widowControl w:val="0"/>
              <w:rPr>
                <w:color w:val="000000"/>
                <w:sz w:val="22"/>
                <w:szCs w:val="22"/>
              </w:rPr>
            </w:pPr>
            <w:r w:rsidRPr="005C668E">
              <w:rPr>
                <w:color w:val="000000"/>
                <w:sz w:val="22"/>
                <w:szCs w:val="22"/>
              </w:rPr>
              <w:t>...</w:t>
            </w:r>
          </w:p>
        </w:tc>
      </w:tr>
      <w:tr w:rsidR="004748DE" w:rsidRPr="005C668E" w:rsidTr="004748DE">
        <w:trPr>
          <w:jc w:val="center"/>
        </w:trPr>
        <w:tc>
          <w:tcPr>
            <w:tcW w:w="9907" w:type="dxa"/>
            <w:gridSpan w:val="2"/>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jc w:val="center"/>
              <w:rPr>
                <w:bCs/>
                <w:color w:val="000000"/>
                <w:sz w:val="22"/>
                <w:szCs w:val="22"/>
              </w:rPr>
            </w:pPr>
            <w:r w:rsidRPr="005C668E">
              <w:rPr>
                <w:bCs/>
                <w:color w:val="000000"/>
                <w:sz w:val="22"/>
                <w:szCs w:val="22"/>
              </w:rPr>
              <w:t>Kiti dokumentai</w:t>
            </w:r>
          </w:p>
        </w:tc>
      </w:tr>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tcPr>
          <w:p w:rsidR="005C668E" w:rsidRPr="005C668E" w:rsidRDefault="005C668E" w:rsidP="00E21AA2">
            <w:pPr>
              <w:widowControl w:val="0"/>
              <w:ind w:left="-1009"/>
              <w:jc w:val="center"/>
              <w:rPr>
                <w:color w:val="000000"/>
                <w:sz w:val="22"/>
                <w:szCs w:val="22"/>
              </w:rPr>
            </w:pPr>
            <w:r w:rsidRPr="005C668E">
              <w:rPr>
                <w:color w:val="000000"/>
                <w:sz w:val="22"/>
                <w:szCs w:val="22"/>
              </w:rPr>
              <w:t>2.</w:t>
            </w:r>
          </w:p>
        </w:tc>
        <w:tc>
          <w:tcPr>
            <w:tcW w:w="9294" w:type="dxa"/>
            <w:tcBorders>
              <w:top w:val="single" w:sz="4" w:space="0" w:color="auto"/>
              <w:left w:val="single" w:sz="4" w:space="0" w:color="auto"/>
              <w:bottom w:val="single" w:sz="4" w:space="0" w:color="auto"/>
              <w:right w:val="single" w:sz="4" w:space="0" w:color="auto"/>
            </w:tcBorders>
          </w:tcPr>
          <w:p w:rsidR="005C668E" w:rsidRPr="005C668E" w:rsidRDefault="005C668E" w:rsidP="00E21AA2">
            <w:pPr>
              <w:widowControl w:val="0"/>
              <w:rPr>
                <w:color w:val="000000"/>
                <w:sz w:val="22"/>
                <w:szCs w:val="22"/>
              </w:rPr>
            </w:pPr>
            <w:r w:rsidRPr="005C668E">
              <w:rPr>
                <w:color w:val="000000"/>
                <w:sz w:val="22"/>
                <w:szCs w:val="22"/>
              </w:rPr>
              <w:t>...</w:t>
            </w:r>
          </w:p>
        </w:tc>
      </w:tr>
    </w:tbl>
    <w:p w:rsidR="004748DE" w:rsidRPr="005C668E" w:rsidRDefault="004748DE" w:rsidP="00E21AA2">
      <w:pPr>
        <w:widowControl w:val="0"/>
        <w:rPr>
          <w:sz w:val="22"/>
          <w:szCs w:val="22"/>
        </w:rPr>
      </w:pPr>
    </w:p>
    <w:p w:rsidR="004748DE" w:rsidRPr="005C668E" w:rsidRDefault="004748DE" w:rsidP="00E21AA2">
      <w:pPr>
        <w:widowControl w:val="0"/>
        <w:rPr>
          <w:color w:val="000000"/>
          <w:sz w:val="22"/>
          <w:szCs w:val="22"/>
        </w:rPr>
      </w:pPr>
      <w:r w:rsidRPr="005C668E">
        <w:rPr>
          <w:color w:val="000000"/>
          <w:sz w:val="22"/>
          <w:szCs w:val="22"/>
        </w:rPr>
        <w:t>Šiame pasiūlyme yra pateikta konfidenciali informacija</w:t>
      </w:r>
      <w:r w:rsidRPr="005C668E">
        <w:rPr>
          <w:sz w:val="22"/>
          <w:szCs w:val="22"/>
        </w:rPr>
        <w:t xml:space="preserve"> (dokumentai su konfidencialia informacija turi būti  „prisegti“ atskirai)</w:t>
      </w:r>
      <w:r w:rsidRPr="005C668E">
        <w:rPr>
          <w:color w:val="000000"/>
          <w:sz w:val="22"/>
          <w:szCs w:val="22"/>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379"/>
        <w:gridCol w:w="3866"/>
        <w:gridCol w:w="3147"/>
      </w:tblGrid>
      <w:tr w:rsidR="004748DE" w:rsidRPr="005C668E" w:rsidTr="009F1DB5">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4748DE" w:rsidRPr="005C668E" w:rsidRDefault="004748DE" w:rsidP="00E21AA2">
            <w:pPr>
              <w:widowControl w:val="0"/>
              <w:ind w:left="-754" w:right="-130"/>
              <w:jc w:val="center"/>
              <w:rPr>
                <w:bCs/>
                <w:color w:val="000000"/>
                <w:sz w:val="22"/>
                <w:szCs w:val="22"/>
              </w:rPr>
            </w:pPr>
            <w:r w:rsidRPr="005C668E">
              <w:rPr>
                <w:bCs/>
                <w:color w:val="000000"/>
                <w:sz w:val="22"/>
                <w:szCs w:val="22"/>
              </w:rPr>
              <w:t>Eil.</w:t>
            </w:r>
          </w:p>
          <w:p w:rsidR="004748DE" w:rsidRPr="005C668E" w:rsidRDefault="004748DE" w:rsidP="00E21AA2">
            <w:pPr>
              <w:widowControl w:val="0"/>
              <w:ind w:left="-754" w:right="-130"/>
              <w:jc w:val="center"/>
              <w:rPr>
                <w:b/>
                <w:bCs/>
                <w:color w:val="000000"/>
                <w:sz w:val="22"/>
                <w:szCs w:val="22"/>
              </w:rPr>
            </w:pPr>
            <w:r w:rsidRPr="005C668E">
              <w:rPr>
                <w:bCs/>
                <w:color w:val="000000"/>
                <w:sz w:val="22"/>
                <w:szCs w:val="22"/>
              </w:rPr>
              <w:t>Nr.</w:t>
            </w:r>
          </w:p>
        </w:tc>
        <w:tc>
          <w:tcPr>
            <w:tcW w:w="2379" w:type="dxa"/>
            <w:tcBorders>
              <w:top w:val="single" w:sz="4" w:space="0" w:color="auto"/>
              <w:left w:val="single" w:sz="4" w:space="0" w:color="auto"/>
              <w:bottom w:val="single" w:sz="4" w:space="0" w:color="auto"/>
              <w:right w:val="single" w:sz="4" w:space="0" w:color="auto"/>
            </w:tcBorders>
            <w:vAlign w:val="center"/>
          </w:tcPr>
          <w:p w:rsidR="004748DE" w:rsidRPr="005C668E" w:rsidRDefault="004748DE" w:rsidP="00E21AA2">
            <w:pPr>
              <w:widowControl w:val="0"/>
              <w:ind w:firstLine="38"/>
              <w:jc w:val="center"/>
              <w:rPr>
                <w:bCs/>
                <w:color w:val="000000"/>
                <w:sz w:val="22"/>
                <w:szCs w:val="22"/>
              </w:rPr>
            </w:pPr>
            <w:r w:rsidRPr="005C668E">
              <w:rPr>
                <w:bCs/>
                <w:color w:val="000000"/>
                <w:sz w:val="22"/>
                <w:szCs w:val="22"/>
              </w:rPr>
              <w:t>Pateikto dokumento pavadinimas</w:t>
            </w:r>
          </w:p>
        </w:tc>
        <w:tc>
          <w:tcPr>
            <w:tcW w:w="3866" w:type="dxa"/>
            <w:tcBorders>
              <w:top w:val="single" w:sz="4" w:space="0" w:color="auto"/>
              <w:left w:val="single" w:sz="4" w:space="0" w:color="auto"/>
              <w:bottom w:val="single" w:sz="4" w:space="0" w:color="auto"/>
              <w:right w:val="single" w:sz="4" w:space="0" w:color="auto"/>
            </w:tcBorders>
            <w:vAlign w:val="center"/>
          </w:tcPr>
          <w:p w:rsidR="004748DE" w:rsidRPr="005C668E" w:rsidRDefault="004748DE" w:rsidP="00E21AA2">
            <w:pPr>
              <w:widowControl w:val="0"/>
              <w:ind w:firstLine="0"/>
              <w:jc w:val="center"/>
              <w:rPr>
                <w:bCs/>
                <w:color w:val="000000"/>
                <w:sz w:val="22"/>
                <w:szCs w:val="22"/>
              </w:rPr>
            </w:pPr>
            <w:r w:rsidRPr="005C668E">
              <w:rPr>
                <w:bCs/>
                <w:color w:val="000000"/>
                <w:sz w:val="22"/>
                <w:szCs w:val="22"/>
              </w:rPr>
              <w:t>Dokumente esanti konfidenciali informacija (nurodomas lapo / puslapio numeris ar lapo / puslapio dalis, kurioje yra konfidenciali informacija)</w:t>
            </w:r>
          </w:p>
        </w:tc>
        <w:tc>
          <w:tcPr>
            <w:tcW w:w="3147" w:type="dxa"/>
            <w:tcBorders>
              <w:top w:val="single" w:sz="4" w:space="0" w:color="auto"/>
              <w:left w:val="single" w:sz="4" w:space="0" w:color="auto"/>
              <w:bottom w:val="single" w:sz="4" w:space="0" w:color="auto"/>
              <w:right w:val="single" w:sz="4" w:space="0" w:color="auto"/>
            </w:tcBorders>
            <w:vAlign w:val="center"/>
          </w:tcPr>
          <w:p w:rsidR="004748DE" w:rsidRPr="005C668E" w:rsidRDefault="004748DE" w:rsidP="00E21AA2">
            <w:pPr>
              <w:widowControl w:val="0"/>
              <w:ind w:left="172" w:firstLine="0"/>
              <w:jc w:val="center"/>
              <w:rPr>
                <w:bCs/>
                <w:color w:val="000000"/>
                <w:sz w:val="22"/>
                <w:szCs w:val="22"/>
              </w:rPr>
            </w:pPr>
            <w:r w:rsidRPr="005C668E">
              <w:rPr>
                <w:bCs/>
                <w:color w:val="000000"/>
                <w:sz w:val="22"/>
                <w:szCs w:val="22"/>
              </w:rPr>
              <w:t>Konfidencialios informacijos pagrindimas (paaiškinama, kuo remiantis nurodytas dokumentas ar jo dalis yra konfidencialūs)</w:t>
            </w:r>
          </w:p>
        </w:tc>
      </w:tr>
      <w:tr w:rsidR="004748DE" w:rsidRPr="005C668E" w:rsidTr="00C75723">
        <w:trPr>
          <w:cantSplit/>
          <w:trHeight w:val="323"/>
          <w:jc w:val="center"/>
        </w:trPr>
        <w:tc>
          <w:tcPr>
            <w:tcW w:w="511" w:type="dxa"/>
            <w:tcBorders>
              <w:top w:val="single" w:sz="4" w:space="0" w:color="auto"/>
              <w:left w:val="single" w:sz="4" w:space="0" w:color="auto"/>
              <w:bottom w:val="single" w:sz="4" w:space="0" w:color="auto"/>
              <w:right w:val="single" w:sz="4" w:space="0" w:color="auto"/>
            </w:tcBorders>
          </w:tcPr>
          <w:p w:rsidR="004748DE" w:rsidRPr="005C668E" w:rsidRDefault="00733CED" w:rsidP="00C75723">
            <w:pPr>
              <w:widowControl w:val="0"/>
              <w:tabs>
                <w:tab w:val="left" w:pos="-142"/>
                <w:tab w:val="left" w:pos="-18"/>
              </w:tabs>
              <w:ind w:firstLine="0"/>
              <w:jc w:val="left"/>
              <w:rPr>
                <w:color w:val="000000"/>
                <w:sz w:val="22"/>
                <w:szCs w:val="22"/>
              </w:rPr>
            </w:pPr>
            <w:r w:rsidRPr="005C668E">
              <w:rPr>
                <w:color w:val="000000"/>
                <w:sz w:val="22"/>
                <w:szCs w:val="22"/>
              </w:rPr>
              <w:t>1</w:t>
            </w:r>
            <w:r w:rsidR="004748DE" w:rsidRPr="005C668E">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5C668E" w:rsidRDefault="004748DE" w:rsidP="00C75723">
            <w:pPr>
              <w:widowControl w:val="0"/>
              <w:ind w:firstLine="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5C668E" w:rsidRDefault="004748DE" w:rsidP="00C75723">
            <w:pPr>
              <w:widowControl w:val="0"/>
              <w:ind w:firstLine="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5C668E" w:rsidRDefault="004748DE" w:rsidP="00C75723">
            <w:pPr>
              <w:widowControl w:val="0"/>
              <w:ind w:firstLine="0"/>
              <w:rPr>
                <w:color w:val="000000"/>
                <w:sz w:val="22"/>
                <w:szCs w:val="22"/>
              </w:rPr>
            </w:pPr>
          </w:p>
        </w:tc>
      </w:tr>
      <w:tr w:rsidR="004748DE" w:rsidRPr="005C668E" w:rsidTr="00C75723">
        <w:trPr>
          <w:cantSplit/>
          <w:jc w:val="center"/>
        </w:trPr>
        <w:tc>
          <w:tcPr>
            <w:tcW w:w="511" w:type="dxa"/>
            <w:tcBorders>
              <w:top w:val="single" w:sz="4" w:space="0" w:color="auto"/>
              <w:left w:val="single" w:sz="4" w:space="0" w:color="auto"/>
              <w:bottom w:val="single" w:sz="4" w:space="0" w:color="auto"/>
              <w:right w:val="single" w:sz="4" w:space="0" w:color="auto"/>
            </w:tcBorders>
          </w:tcPr>
          <w:p w:rsidR="004748DE" w:rsidRPr="005C668E" w:rsidRDefault="00733CED" w:rsidP="00C75723">
            <w:pPr>
              <w:widowControl w:val="0"/>
              <w:tabs>
                <w:tab w:val="left" w:pos="-142"/>
              </w:tabs>
              <w:ind w:firstLine="0"/>
              <w:jc w:val="left"/>
              <w:rPr>
                <w:color w:val="000000"/>
                <w:sz w:val="22"/>
                <w:szCs w:val="22"/>
              </w:rPr>
            </w:pPr>
            <w:r w:rsidRPr="005C668E">
              <w:rPr>
                <w:color w:val="000000"/>
                <w:sz w:val="22"/>
                <w:szCs w:val="22"/>
              </w:rPr>
              <w:t>2</w:t>
            </w:r>
            <w:r w:rsidR="004748DE" w:rsidRPr="005C668E">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tabs>
                <w:tab w:val="left" w:pos="1296"/>
                <w:tab w:val="center" w:pos="4320"/>
                <w:tab w:val="right" w:pos="8640"/>
              </w:tabs>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tabs>
                <w:tab w:val="left" w:pos="1296"/>
                <w:tab w:val="center" w:pos="4320"/>
                <w:tab w:val="right" w:pos="8640"/>
              </w:tabs>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tabs>
                <w:tab w:val="left" w:pos="1296"/>
                <w:tab w:val="center" w:pos="4320"/>
                <w:tab w:val="right" w:pos="8640"/>
              </w:tabs>
              <w:rPr>
                <w:color w:val="000000"/>
                <w:sz w:val="22"/>
                <w:szCs w:val="22"/>
              </w:rPr>
            </w:pPr>
          </w:p>
        </w:tc>
      </w:tr>
      <w:tr w:rsidR="004748DE" w:rsidRPr="005C668E" w:rsidTr="00C75723">
        <w:trPr>
          <w:cantSplit/>
          <w:jc w:val="center"/>
        </w:trPr>
        <w:tc>
          <w:tcPr>
            <w:tcW w:w="511" w:type="dxa"/>
            <w:tcBorders>
              <w:top w:val="single" w:sz="4" w:space="0" w:color="auto"/>
              <w:left w:val="single" w:sz="4" w:space="0" w:color="auto"/>
              <w:bottom w:val="single" w:sz="4" w:space="0" w:color="auto"/>
              <w:right w:val="single" w:sz="4" w:space="0" w:color="auto"/>
            </w:tcBorders>
          </w:tcPr>
          <w:p w:rsidR="004748DE" w:rsidRPr="005C668E" w:rsidRDefault="00733CED" w:rsidP="00C75723">
            <w:pPr>
              <w:widowControl w:val="0"/>
              <w:tabs>
                <w:tab w:val="left" w:pos="-142"/>
              </w:tabs>
              <w:ind w:firstLine="0"/>
              <w:jc w:val="left"/>
              <w:rPr>
                <w:color w:val="000000"/>
                <w:sz w:val="22"/>
                <w:szCs w:val="22"/>
              </w:rPr>
            </w:pPr>
            <w:r w:rsidRPr="005C668E">
              <w:rPr>
                <w:color w:val="000000"/>
                <w:sz w:val="22"/>
                <w:szCs w:val="22"/>
              </w:rPr>
              <w:t>3</w:t>
            </w:r>
            <w:r w:rsidR="004748DE" w:rsidRPr="005C668E">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5C668E" w:rsidRDefault="004748DE" w:rsidP="00E21AA2">
            <w:pPr>
              <w:widowControl w:val="0"/>
              <w:rPr>
                <w:color w:val="000000"/>
                <w:sz w:val="22"/>
                <w:szCs w:val="22"/>
              </w:rPr>
            </w:pPr>
          </w:p>
        </w:tc>
      </w:tr>
    </w:tbl>
    <w:p w:rsidR="004748DE" w:rsidRPr="005C668E" w:rsidRDefault="004748DE" w:rsidP="00E21AA2">
      <w:pPr>
        <w:widowControl w:val="0"/>
        <w:ind w:firstLine="720"/>
        <w:rPr>
          <w:color w:val="000000"/>
          <w:sz w:val="22"/>
          <w:szCs w:val="22"/>
        </w:rPr>
      </w:pPr>
      <w:r w:rsidRPr="005C668E">
        <w:rPr>
          <w:color w:val="000000"/>
          <w:sz w:val="22"/>
          <w:szCs w:val="22"/>
          <w:vertAlign w:val="superscript"/>
        </w:rPr>
        <w:t>*Pildyti tuomet, jei bus pateikta konfidenciali informacija. Tiekėjas negali nurodyti, kad pasiūlymo kaina ar visas pasiūlymas yra konfidencialus.</w:t>
      </w:r>
    </w:p>
    <w:p w:rsidR="00733CED" w:rsidRPr="005C668E" w:rsidRDefault="00733CED" w:rsidP="00E21AA2">
      <w:pPr>
        <w:widowControl w:val="0"/>
        <w:rPr>
          <w:color w:val="000000"/>
          <w:sz w:val="22"/>
          <w:szCs w:val="22"/>
        </w:rPr>
      </w:pPr>
      <w:r w:rsidRPr="005C668E">
        <w:rPr>
          <w:color w:val="000000"/>
          <w:sz w:val="22"/>
          <w:szCs w:val="22"/>
        </w:rPr>
        <w:t xml:space="preserve">Pasiūlymas galioja iki </w:t>
      </w:r>
      <w:r w:rsidR="003703D6">
        <w:rPr>
          <w:color w:val="000000"/>
          <w:sz w:val="22"/>
          <w:szCs w:val="22"/>
        </w:rPr>
        <w:t xml:space="preserve">pirkimo </w:t>
      </w:r>
      <w:r w:rsidRPr="005C668E">
        <w:rPr>
          <w:color w:val="000000"/>
          <w:sz w:val="22"/>
          <w:szCs w:val="22"/>
        </w:rPr>
        <w:t>sąlygose nurodyto termino.</w:t>
      </w:r>
    </w:p>
    <w:p w:rsidR="00733CED" w:rsidRPr="005C668E" w:rsidRDefault="00733CED" w:rsidP="00E21AA2">
      <w:pPr>
        <w:widowControl w:val="0"/>
        <w:ind w:right="-2" w:firstLine="0"/>
        <w:rPr>
          <w:color w:val="000000"/>
          <w:sz w:val="22"/>
          <w:szCs w:val="22"/>
        </w:rPr>
      </w:pPr>
      <w:r w:rsidRPr="005C668E">
        <w:rPr>
          <w:color w:val="000000"/>
          <w:sz w:val="22"/>
          <w:szCs w:val="22"/>
        </w:rPr>
        <w:t>____________________________</w:t>
      </w:r>
      <w:r w:rsidRPr="005C668E">
        <w:rPr>
          <w:color w:val="000000"/>
          <w:sz w:val="22"/>
          <w:szCs w:val="22"/>
        </w:rPr>
        <w:tab/>
        <w:t xml:space="preserve">              __________</w:t>
      </w:r>
      <w:r w:rsidRPr="005C668E">
        <w:rPr>
          <w:color w:val="000000"/>
          <w:sz w:val="22"/>
          <w:szCs w:val="22"/>
        </w:rPr>
        <w:tab/>
        <w:t xml:space="preserve">        _________________          </w:t>
      </w:r>
    </w:p>
    <w:p w:rsidR="004D2934" w:rsidRPr="005C668E" w:rsidRDefault="00733CED" w:rsidP="004D2934">
      <w:pPr>
        <w:widowControl w:val="0"/>
        <w:ind w:right="-2" w:firstLine="284"/>
        <w:rPr>
          <w:i/>
          <w:iCs/>
          <w:color w:val="000000"/>
          <w:sz w:val="22"/>
          <w:szCs w:val="22"/>
          <w:vertAlign w:val="superscript"/>
        </w:rPr>
      </w:pPr>
      <w:r w:rsidRPr="005C668E">
        <w:rPr>
          <w:i/>
          <w:iCs/>
          <w:color w:val="000000"/>
          <w:sz w:val="22"/>
          <w:szCs w:val="22"/>
          <w:vertAlign w:val="superscript"/>
        </w:rPr>
        <w:t>Dalyvis arba jo įgaliotasis asmuo</w:t>
      </w:r>
      <w:r w:rsidRPr="005C668E">
        <w:rPr>
          <w:i/>
          <w:iCs/>
          <w:color w:val="000000"/>
          <w:sz w:val="22"/>
          <w:szCs w:val="22"/>
          <w:vertAlign w:val="superscript"/>
        </w:rPr>
        <w:tab/>
        <w:t xml:space="preserve">                           parašas</w:t>
      </w:r>
      <w:r w:rsidRPr="005C668E">
        <w:rPr>
          <w:i/>
          <w:iCs/>
          <w:color w:val="000000"/>
          <w:sz w:val="22"/>
          <w:szCs w:val="22"/>
          <w:vertAlign w:val="superscript"/>
        </w:rPr>
        <w:tab/>
        <w:t xml:space="preserve">                                                                    vardas ir pavardė</w:t>
      </w:r>
    </w:p>
    <w:p w:rsidR="005C668E" w:rsidRDefault="00AC117D" w:rsidP="00AC117D">
      <w:pPr>
        <w:tabs>
          <w:tab w:val="right" w:pos="10205"/>
        </w:tabs>
        <w:spacing w:line="240" w:lineRule="auto"/>
        <w:ind w:firstLine="0"/>
        <w:rPr>
          <w:i/>
          <w:iCs/>
          <w:color w:val="000000"/>
          <w:sz w:val="22"/>
          <w:szCs w:val="22"/>
          <w:vertAlign w:val="superscript"/>
        </w:rPr>
      </w:pPr>
      <w:r>
        <w:rPr>
          <w:i/>
          <w:iCs/>
          <w:color w:val="000000"/>
          <w:sz w:val="22"/>
          <w:szCs w:val="22"/>
          <w:vertAlign w:val="superscript"/>
        </w:rPr>
        <w:tab/>
      </w:r>
      <w:r w:rsidR="004D2934" w:rsidRPr="005C668E">
        <w:rPr>
          <w:i/>
          <w:iCs/>
          <w:color w:val="000000"/>
          <w:sz w:val="22"/>
          <w:szCs w:val="22"/>
          <w:vertAlign w:val="superscript"/>
        </w:rPr>
        <w:br w:type="page"/>
      </w:r>
    </w:p>
    <w:p w:rsidR="005C668E" w:rsidRPr="00AC117D" w:rsidRDefault="005C668E" w:rsidP="007A4F1D">
      <w:pPr>
        <w:spacing w:line="240" w:lineRule="auto"/>
        <w:ind w:firstLine="0"/>
        <w:jc w:val="right"/>
        <w:rPr>
          <w:ins w:id="62" w:author="Goda Andrijaitytė" w:date="2015-12-01T14:05:00Z"/>
          <w:i/>
          <w:iCs/>
          <w:color w:val="000000"/>
          <w:sz w:val="18"/>
          <w:szCs w:val="18"/>
          <w:vertAlign w:val="superscript"/>
        </w:rPr>
      </w:pPr>
    </w:p>
    <w:p w:rsidR="005C668E" w:rsidRPr="00AC117D" w:rsidRDefault="005C668E" w:rsidP="005C668E">
      <w:pPr>
        <w:jc w:val="right"/>
        <w:rPr>
          <w:sz w:val="18"/>
          <w:szCs w:val="18"/>
        </w:rPr>
      </w:pPr>
      <w:r w:rsidRPr="00AC117D">
        <w:rPr>
          <w:sz w:val="18"/>
          <w:szCs w:val="18"/>
        </w:rPr>
        <w:t xml:space="preserve">Grindų dangos visuomeniniam keleiviniam transportui (linoleumas) </w:t>
      </w:r>
    </w:p>
    <w:p w:rsidR="005C668E" w:rsidRPr="00AC117D" w:rsidRDefault="005C668E" w:rsidP="005C668E">
      <w:pPr>
        <w:jc w:val="right"/>
        <w:rPr>
          <w:sz w:val="18"/>
          <w:szCs w:val="18"/>
        </w:rPr>
      </w:pPr>
      <w:r w:rsidRPr="00AC117D">
        <w:rPr>
          <w:sz w:val="18"/>
          <w:szCs w:val="18"/>
        </w:rPr>
        <w:t>pirkimo</w:t>
      </w:r>
      <w:r w:rsidRPr="00AC117D">
        <w:rPr>
          <w:bCs/>
          <w:sz w:val="18"/>
          <w:szCs w:val="18"/>
        </w:rPr>
        <w:t xml:space="preserve"> </w:t>
      </w:r>
      <w:r w:rsidRPr="00AC117D">
        <w:rPr>
          <w:sz w:val="18"/>
          <w:szCs w:val="18"/>
        </w:rPr>
        <w:t>mažos vertės skelbiamos apklausos būdu sąlygų</w:t>
      </w:r>
    </w:p>
    <w:p w:rsidR="005C668E" w:rsidRPr="00AC117D" w:rsidRDefault="005C668E" w:rsidP="005C668E">
      <w:pPr>
        <w:widowControl w:val="0"/>
        <w:jc w:val="right"/>
        <w:rPr>
          <w:b/>
          <w:sz w:val="18"/>
          <w:szCs w:val="18"/>
        </w:rPr>
      </w:pPr>
      <w:r w:rsidRPr="00AC117D">
        <w:rPr>
          <w:b/>
          <w:sz w:val="18"/>
          <w:szCs w:val="18"/>
        </w:rPr>
        <w:t>2-2 priedas</w:t>
      </w:r>
    </w:p>
    <w:p w:rsidR="005C668E" w:rsidRPr="005C668E" w:rsidRDefault="005C668E" w:rsidP="005C668E">
      <w:pPr>
        <w:widowControl w:val="0"/>
        <w:tabs>
          <w:tab w:val="left" w:pos="-142"/>
          <w:tab w:val="left" w:pos="4980"/>
        </w:tabs>
        <w:spacing w:line="252" w:lineRule="auto"/>
        <w:ind w:left="-851" w:right="220" w:firstLine="0"/>
        <w:jc w:val="right"/>
        <w:rPr>
          <w:b/>
          <w:sz w:val="22"/>
          <w:szCs w:val="22"/>
        </w:rPr>
      </w:pPr>
    </w:p>
    <w:p w:rsidR="005C668E" w:rsidRPr="005C668E" w:rsidRDefault="005C668E" w:rsidP="005C668E">
      <w:pPr>
        <w:widowControl w:val="0"/>
        <w:tabs>
          <w:tab w:val="left" w:pos="-142"/>
        </w:tabs>
        <w:spacing w:line="240" w:lineRule="auto"/>
        <w:ind w:firstLine="0"/>
        <w:jc w:val="center"/>
        <w:rPr>
          <w:b/>
          <w:sz w:val="22"/>
          <w:szCs w:val="22"/>
          <w:lang w:eastAsia="en-US"/>
        </w:rPr>
      </w:pPr>
      <w:r w:rsidRPr="005C668E">
        <w:rPr>
          <w:b/>
          <w:sz w:val="22"/>
          <w:szCs w:val="22"/>
        </w:rPr>
        <w:t>P</w:t>
      </w:r>
      <w:r w:rsidRPr="005C668E">
        <w:rPr>
          <w:b/>
          <w:sz w:val="22"/>
          <w:szCs w:val="22"/>
          <w:lang w:eastAsia="en-US"/>
        </w:rPr>
        <w:t>ASIŪLYMO FORMA</w:t>
      </w:r>
    </w:p>
    <w:p w:rsidR="005C668E" w:rsidRPr="005C668E" w:rsidRDefault="005C668E" w:rsidP="00136A1E">
      <w:pPr>
        <w:widowControl w:val="0"/>
        <w:tabs>
          <w:tab w:val="left" w:pos="-142"/>
        </w:tabs>
        <w:spacing w:line="240" w:lineRule="auto"/>
        <w:ind w:firstLine="0"/>
        <w:jc w:val="center"/>
        <w:rPr>
          <w:b/>
          <w:sz w:val="22"/>
          <w:szCs w:val="22"/>
          <w:lang w:eastAsia="en-US"/>
        </w:rPr>
      </w:pPr>
    </w:p>
    <w:p w:rsidR="005C668E" w:rsidRPr="005C668E" w:rsidRDefault="005C668E" w:rsidP="00136A1E">
      <w:pPr>
        <w:pStyle w:val="BodyTextIndent2"/>
        <w:widowControl w:val="0"/>
        <w:suppressLineNumbers/>
        <w:suppressAutoHyphens/>
        <w:spacing w:after="0" w:line="240" w:lineRule="auto"/>
        <w:ind w:left="0" w:firstLine="0"/>
        <w:jc w:val="center"/>
        <w:rPr>
          <w:b/>
          <w:sz w:val="22"/>
          <w:szCs w:val="22"/>
        </w:rPr>
      </w:pPr>
      <w:r w:rsidRPr="005C668E">
        <w:rPr>
          <w:b/>
          <w:sz w:val="22"/>
          <w:szCs w:val="22"/>
        </w:rPr>
        <w:t>GRINDŲ DANGOS VISUOMENINIAM KELEIVINIAM TRANSPORTUI (LINOLEUMAS)</w:t>
      </w:r>
    </w:p>
    <w:p w:rsidR="005C668E" w:rsidRPr="005C668E" w:rsidRDefault="005C668E" w:rsidP="00136A1E">
      <w:pPr>
        <w:pStyle w:val="BodyTextIndent2"/>
        <w:widowControl w:val="0"/>
        <w:suppressLineNumbers/>
        <w:suppressAutoHyphens/>
        <w:spacing w:after="0" w:line="240" w:lineRule="auto"/>
        <w:ind w:left="0" w:firstLine="0"/>
        <w:jc w:val="center"/>
        <w:rPr>
          <w:b/>
          <w:sz w:val="22"/>
          <w:szCs w:val="22"/>
        </w:rPr>
      </w:pPr>
      <w:r w:rsidRPr="005C668E">
        <w:rPr>
          <w:b/>
          <w:sz w:val="22"/>
          <w:szCs w:val="22"/>
        </w:rPr>
        <w:t xml:space="preserve"> PIRKIMO MAŽOS VERTĖS SKELBIAMOS APKLAUSOS BŪDU </w:t>
      </w:r>
    </w:p>
    <w:p w:rsidR="005C668E" w:rsidRPr="005C668E" w:rsidRDefault="005C668E" w:rsidP="00136A1E">
      <w:pPr>
        <w:pStyle w:val="BodyTextIndent2"/>
        <w:widowControl w:val="0"/>
        <w:suppressLineNumbers/>
        <w:suppressAutoHyphens/>
        <w:spacing w:after="0" w:line="240" w:lineRule="auto"/>
        <w:ind w:firstLine="0"/>
        <w:jc w:val="center"/>
        <w:rPr>
          <w:b/>
          <w:sz w:val="22"/>
          <w:szCs w:val="22"/>
        </w:rPr>
      </w:pPr>
      <w:r w:rsidRPr="005C668E">
        <w:rPr>
          <w:b/>
          <w:sz w:val="22"/>
          <w:szCs w:val="22"/>
        </w:rPr>
        <w:t>PASIŪLYMAS</w:t>
      </w:r>
    </w:p>
    <w:p w:rsidR="007B1202" w:rsidRPr="00AC117D" w:rsidRDefault="007B1202" w:rsidP="00136A1E">
      <w:pPr>
        <w:pStyle w:val="TEXTAS1"/>
        <w:numPr>
          <w:ilvl w:val="2"/>
          <w:numId w:val="0"/>
        </w:numPr>
        <w:tabs>
          <w:tab w:val="left" w:pos="-851"/>
          <w:tab w:val="left" w:pos="-284"/>
        </w:tabs>
        <w:spacing w:line="240" w:lineRule="auto"/>
        <w:ind w:hanging="851"/>
        <w:jc w:val="center"/>
        <w:rPr>
          <w:b/>
          <w:color w:val="000000"/>
          <w:sz w:val="22"/>
          <w:szCs w:val="22"/>
          <w:u w:val="single"/>
        </w:rPr>
      </w:pPr>
      <w:r w:rsidRPr="00AC117D">
        <w:rPr>
          <w:b/>
          <w:bCs/>
          <w:color w:val="000000"/>
          <w:sz w:val="22"/>
          <w:szCs w:val="22"/>
          <w:u w:val="single"/>
        </w:rPr>
        <w:t xml:space="preserve">Antroji </w:t>
      </w:r>
      <w:r w:rsidR="005C668E" w:rsidRPr="00AC117D">
        <w:rPr>
          <w:b/>
          <w:bCs/>
          <w:color w:val="000000"/>
          <w:sz w:val="22"/>
          <w:szCs w:val="22"/>
          <w:u w:val="single"/>
        </w:rPr>
        <w:t>pirkimo objekto dalis.</w:t>
      </w:r>
      <w:r w:rsidR="005C668E" w:rsidRPr="00AC117D">
        <w:rPr>
          <w:b/>
          <w:color w:val="000000"/>
          <w:sz w:val="22"/>
          <w:szCs w:val="22"/>
          <w:u w:val="single"/>
        </w:rPr>
        <w:t xml:space="preserve"> </w:t>
      </w:r>
      <w:r w:rsidRPr="00AC117D">
        <w:rPr>
          <w:b/>
          <w:color w:val="000000"/>
          <w:sz w:val="22"/>
          <w:szCs w:val="22"/>
          <w:u w:val="single"/>
        </w:rPr>
        <w:t>Grindų danga pilkos spalvos ir sujungimo virvutė</w:t>
      </w:r>
      <w:r w:rsidRPr="00AC117D" w:rsidDel="007B1202">
        <w:rPr>
          <w:b/>
          <w:color w:val="000000"/>
          <w:sz w:val="22"/>
          <w:szCs w:val="22"/>
          <w:u w:val="single"/>
        </w:rPr>
        <w:t xml:space="preserve"> </w:t>
      </w:r>
    </w:p>
    <w:p w:rsidR="007B1202" w:rsidRDefault="007B1202" w:rsidP="007B1202">
      <w:pPr>
        <w:pStyle w:val="TEXTAS1"/>
        <w:numPr>
          <w:ilvl w:val="2"/>
          <w:numId w:val="0"/>
        </w:numPr>
        <w:tabs>
          <w:tab w:val="left" w:pos="-851"/>
          <w:tab w:val="left" w:pos="-284"/>
        </w:tabs>
        <w:spacing w:line="252" w:lineRule="auto"/>
        <w:ind w:hanging="851"/>
        <w:jc w:val="center"/>
        <w:rPr>
          <w:b/>
          <w:color w:val="000000"/>
          <w:sz w:val="22"/>
          <w:szCs w:val="22"/>
          <w:u w:val="single"/>
        </w:rPr>
      </w:pPr>
    </w:p>
    <w:p w:rsidR="005C668E" w:rsidRPr="005C668E" w:rsidRDefault="005C668E" w:rsidP="007B1202">
      <w:pPr>
        <w:pStyle w:val="TEXTAS1"/>
        <w:numPr>
          <w:ilvl w:val="2"/>
          <w:numId w:val="0"/>
        </w:numPr>
        <w:tabs>
          <w:tab w:val="left" w:pos="-851"/>
          <w:tab w:val="left" w:pos="-284"/>
        </w:tabs>
        <w:spacing w:line="252" w:lineRule="auto"/>
        <w:ind w:hanging="851"/>
        <w:jc w:val="center"/>
        <w:rPr>
          <w:sz w:val="22"/>
          <w:szCs w:val="22"/>
          <w:u w:val="single"/>
          <w:lang w:eastAsia="en-US"/>
        </w:rPr>
      </w:pPr>
      <w:r w:rsidRPr="005C668E">
        <w:rPr>
          <w:sz w:val="22"/>
          <w:szCs w:val="22"/>
          <w:u w:val="single"/>
          <w:lang w:eastAsia="en-US"/>
        </w:rPr>
        <w:t>201 m. _____________________________ d.</w:t>
      </w:r>
    </w:p>
    <w:p w:rsidR="005C668E" w:rsidRPr="005C668E" w:rsidRDefault="005C668E" w:rsidP="005C668E">
      <w:pPr>
        <w:widowControl w:val="0"/>
        <w:tabs>
          <w:tab w:val="left" w:pos="-142"/>
        </w:tabs>
        <w:spacing w:line="240" w:lineRule="auto"/>
        <w:ind w:firstLine="0"/>
        <w:jc w:val="center"/>
        <w:rPr>
          <w:sz w:val="22"/>
          <w:szCs w:val="22"/>
          <w:u w:val="single"/>
          <w:lang w:eastAsia="en-US"/>
        </w:rPr>
      </w:pPr>
      <w:r w:rsidRPr="005C668E">
        <w:rPr>
          <w:sz w:val="22"/>
          <w:szCs w:val="22"/>
          <w:u w:val="single"/>
          <w:lang w:eastAsia="en-US"/>
        </w:rPr>
        <w:t>Vilnius</w:t>
      </w:r>
    </w:p>
    <w:p w:rsidR="005C668E" w:rsidRPr="005C668E" w:rsidRDefault="005C668E" w:rsidP="005C668E">
      <w:pPr>
        <w:widowControl w:val="0"/>
        <w:tabs>
          <w:tab w:val="left" w:pos="-142"/>
        </w:tabs>
        <w:spacing w:line="240" w:lineRule="auto"/>
        <w:ind w:left="-851" w:firstLine="0"/>
        <w:rPr>
          <w:sz w:val="22"/>
          <w:szCs w:val="22"/>
          <w:u w:val="single"/>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5C668E" w:rsidRPr="005C668E" w:rsidTr="005C668E">
        <w:trPr>
          <w:trHeight w:val="910"/>
        </w:trPr>
        <w:tc>
          <w:tcPr>
            <w:tcW w:w="5104" w:type="dxa"/>
          </w:tcPr>
          <w:p w:rsidR="005C668E" w:rsidRPr="005C668E" w:rsidRDefault="005C668E" w:rsidP="005C668E">
            <w:pPr>
              <w:pStyle w:val="BodyTextIndent2"/>
              <w:widowControl w:val="0"/>
              <w:tabs>
                <w:tab w:val="left" w:pos="-142"/>
              </w:tabs>
              <w:spacing w:line="240" w:lineRule="auto"/>
              <w:ind w:left="0" w:firstLine="0"/>
              <w:rPr>
                <w:sz w:val="22"/>
                <w:szCs w:val="22"/>
              </w:rPr>
            </w:pPr>
            <w:r w:rsidRPr="005C668E">
              <w:rPr>
                <w:sz w:val="22"/>
                <w:szCs w:val="22"/>
              </w:rPr>
              <w:t>Tiekėjo pavadinimas ir kodas</w:t>
            </w:r>
          </w:p>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i/>
                <w:iCs/>
                <w:sz w:val="22"/>
                <w:szCs w:val="22"/>
              </w:rPr>
              <w:t>(jei pasiūlymą pateikia ūkio subjektų grupė, nurodyti visos grupės partnerių pavadinimus)</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r w:rsidR="005C668E" w:rsidRPr="005C668E" w:rsidTr="005C668E">
        <w:tc>
          <w:tcPr>
            <w:tcW w:w="5104" w:type="dxa"/>
          </w:tcPr>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sz w:val="22"/>
                <w:szCs w:val="22"/>
              </w:rPr>
              <w:t>Tiekėjo adresas</w:t>
            </w:r>
          </w:p>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i/>
                <w:iCs/>
                <w:sz w:val="22"/>
                <w:szCs w:val="22"/>
              </w:rPr>
              <w:t>(jei pasiūlymą pateikia ūkio subjektų grupė, nurodyti visų grupės partnerių adresus)</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r w:rsidR="005C668E" w:rsidRPr="005C668E" w:rsidTr="005C668E">
        <w:tc>
          <w:tcPr>
            <w:tcW w:w="5104" w:type="dxa"/>
          </w:tcPr>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sz w:val="22"/>
                <w:szCs w:val="22"/>
              </w:rPr>
              <w:t>Įgalioto asmens vardas ir pavardė</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r w:rsidR="005C668E" w:rsidRPr="005C668E" w:rsidTr="005C668E">
        <w:tc>
          <w:tcPr>
            <w:tcW w:w="5104" w:type="dxa"/>
          </w:tcPr>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sz w:val="22"/>
                <w:szCs w:val="22"/>
              </w:rPr>
              <w:t>Telefono numeris</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r w:rsidR="005C668E" w:rsidRPr="005C668E" w:rsidTr="005C668E">
        <w:tc>
          <w:tcPr>
            <w:tcW w:w="5104" w:type="dxa"/>
          </w:tcPr>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sz w:val="22"/>
                <w:szCs w:val="22"/>
              </w:rPr>
              <w:t>Fakso numeris</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r w:rsidR="005C668E" w:rsidRPr="005C668E" w:rsidTr="005C668E">
        <w:tc>
          <w:tcPr>
            <w:tcW w:w="5104" w:type="dxa"/>
          </w:tcPr>
          <w:p w:rsidR="005C668E" w:rsidRPr="005C668E" w:rsidRDefault="005C668E" w:rsidP="005C668E">
            <w:pPr>
              <w:pStyle w:val="BodyTextIndent2"/>
              <w:widowControl w:val="0"/>
              <w:tabs>
                <w:tab w:val="left" w:pos="-142"/>
              </w:tabs>
              <w:spacing w:line="240" w:lineRule="auto"/>
              <w:ind w:left="0" w:hanging="108"/>
              <w:rPr>
                <w:sz w:val="22"/>
                <w:szCs w:val="22"/>
              </w:rPr>
            </w:pPr>
            <w:r w:rsidRPr="005C668E">
              <w:rPr>
                <w:sz w:val="22"/>
                <w:szCs w:val="22"/>
              </w:rPr>
              <w:t>E. pašto adresas</w:t>
            </w:r>
          </w:p>
        </w:tc>
        <w:tc>
          <w:tcPr>
            <w:tcW w:w="5103" w:type="dxa"/>
          </w:tcPr>
          <w:p w:rsidR="005C668E" w:rsidRPr="005C668E" w:rsidRDefault="005C668E" w:rsidP="005C668E">
            <w:pPr>
              <w:widowControl w:val="0"/>
              <w:tabs>
                <w:tab w:val="left" w:pos="-142"/>
              </w:tabs>
              <w:spacing w:line="240" w:lineRule="auto"/>
              <w:ind w:left="-851" w:right="-108" w:firstLine="0"/>
              <w:rPr>
                <w:sz w:val="22"/>
                <w:szCs w:val="22"/>
                <w:lang w:eastAsia="en-US"/>
              </w:rPr>
            </w:pPr>
          </w:p>
        </w:tc>
      </w:tr>
    </w:tbl>
    <w:p w:rsidR="005C668E" w:rsidRDefault="005C668E" w:rsidP="005C668E">
      <w:pPr>
        <w:widowControl w:val="0"/>
        <w:tabs>
          <w:tab w:val="left" w:pos="-142"/>
        </w:tabs>
        <w:ind w:firstLine="0"/>
        <w:rPr>
          <w:sz w:val="22"/>
          <w:szCs w:val="22"/>
          <w:lang w:eastAsia="en-US"/>
        </w:rPr>
      </w:pPr>
    </w:p>
    <w:p w:rsidR="00AC117D" w:rsidRDefault="00AC117D" w:rsidP="005C668E">
      <w:pPr>
        <w:widowControl w:val="0"/>
        <w:tabs>
          <w:tab w:val="left" w:pos="-142"/>
        </w:tabs>
        <w:ind w:firstLine="0"/>
        <w:rPr>
          <w:sz w:val="22"/>
          <w:szCs w:val="22"/>
          <w:lang w:eastAsia="en-US"/>
        </w:rPr>
      </w:pPr>
    </w:p>
    <w:tbl>
      <w:tblPr>
        <w:tblW w:w="10698"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528"/>
      </w:tblGrid>
      <w:tr w:rsidR="00E95696" w:rsidRPr="007E5EAE" w:rsidTr="00121183">
        <w:trPr>
          <w:jc w:val="center"/>
        </w:trPr>
        <w:tc>
          <w:tcPr>
            <w:tcW w:w="5170" w:type="dxa"/>
            <w:tcBorders>
              <w:top w:val="single" w:sz="4" w:space="0" w:color="auto"/>
              <w:left w:val="single" w:sz="4" w:space="0" w:color="auto"/>
              <w:bottom w:val="single" w:sz="4" w:space="0" w:color="auto"/>
              <w:right w:val="single" w:sz="4" w:space="0" w:color="auto"/>
            </w:tcBorders>
          </w:tcPr>
          <w:p w:rsidR="00AC117D" w:rsidRPr="007E5EAE" w:rsidRDefault="00AC117D" w:rsidP="00E95696">
            <w:pPr>
              <w:pStyle w:val="BodyTextIndent2"/>
              <w:widowControl w:val="0"/>
              <w:spacing w:after="0" w:line="240" w:lineRule="auto"/>
              <w:ind w:left="284" w:firstLine="0"/>
              <w:rPr>
                <w:sz w:val="22"/>
                <w:szCs w:val="22"/>
              </w:rPr>
            </w:pPr>
            <w:r w:rsidRPr="007E5EAE">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C117D" w:rsidRPr="007E5EAE" w:rsidRDefault="00AC117D" w:rsidP="00AE4D92">
            <w:pPr>
              <w:pStyle w:val="BodyTextIndent2"/>
              <w:widowControl w:val="0"/>
              <w:ind w:firstLine="0"/>
              <w:rPr>
                <w:sz w:val="22"/>
                <w:szCs w:val="22"/>
              </w:rPr>
            </w:pPr>
          </w:p>
        </w:tc>
      </w:tr>
      <w:tr w:rsidR="00E95696" w:rsidRPr="007E5EAE" w:rsidTr="00121183">
        <w:trPr>
          <w:jc w:val="center"/>
        </w:trPr>
        <w:tc>
          <w:tcPr>
            <w:tcW w:w="5170" w:type="dxa"/>
            <w:tcBorders>
              <w:top w:val="single" w:sz="4" w:space="0" w:color="auto"/>
              <w:left w:val="single" w:sz="4" w:space="0" w:color="auto"/>
              <w:bottom w:val="single" w:sz="4" w:space="0" w:color="auto"/>
              <w:right w:val="single" w:sz="4" w:space="0" w:color="auto"/>
            </w:tcBorders>
          </w:tcPr>
          <w:p w:rsidR="00AC117D" w:rsidRPr="007E5EAE" w:rsidRDefault="00AC117D" w:rsidP="00E95696">
            <w:pPr>
              <w:pStyle w:val="BodyTextIndent2"/>
              <w:widowControl w:val="0"/>
              <w:spacing w:after="0" w:line="240" w:lineRule="auto"/>
              <w:ind w:left="284" w:firstLine="0"/>
              <w:rPr>
                <w:sz w:val="22"/>
                <w:szCs w:val="22"/>
              </w:rPr>
            </w:pPr>
            <w:r w:rsidRPr="007E5EAE">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C117D" w:rsidRPr="007E5EAE" w:rsidRDefault="00AC117D" w:rsidP="00AE4D92">
            <w:pPr>
              <w:pStyle w:val="BodyTextIndent2"/>
              <w:widowControl w:val="0"/>
              <w:ind w:firstLine="0"/>
              <w:rPr>
                <w:sz w:val="22"/>
                <w:szCs w:val="22"/>
              </w:rPr>
            </w:pPr>
          </w:p>
        </w:tc>
      </w:tr>
      <w:tr w:rsidR="00E95696" w:rsidRPr="007E5EAE" w:rsidTr="00121183">
        <w:trPr>
          <w:jc w:val="center"/>
        </w:trPr>
        <w:tc>
          <w:tcPr>
            <w:tcW w:w="5170" w:type="dxa"/>
            <w:tcBorders>
              <w:top w:val="single" w:sz="4" w:space="0" w:color="auto"/>
              <w:left w:val="single" w:sz="4" w:space="0" w:color="auto"/>
              <w:bottom w:val="single" w:sz="4" w:space="0" w:color="auto"/>
              <w:right w:val="single" w:sz="4" w:space="0" w:color="auto"/>
            </w:tcBorders>
          </w:tcPr>
          <w:p w:rsidR="00AC117D" w:rsidRPr="007E5EAE" w:rsidRDefault="00AC117D" w:rsidP="00E95696">
            <w:pPr>
              <w:pStyle w:val="BodyTextIndent2"/>
              <w:widowControl w:val="0"/>
              <w:spacing w:line="240" w:lineRule="auto"/>
              <w:ind w:firstLine="0"/>
              <w:rPr>
                <w:sz w:val="22"/>
                <w:szCs w:val="22"/>
              </w:rPr>
            </w:pPr>
            <w:r w:rsidRPr="007E5EAE">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C117D" w:rsidRPr="007E5EAE" w:rsidRDefault="00AC117D" w:rsidP="00AE4D92">
            <w:pPr>
              <w:pStyle w:val="BodyTextIndent2"/>
              <w:widowControl w:val="0"/>
              <w:ind w:firstLine="0"/>
              <w:rPr>
                <w:sz w:val="22"/>
                <w:szCs w:val="22"/>
              </w:rPr>
            </w:pPr>
          </w:p>
        </w:tc>
      </w:tr>
    </w:tbl>
    <w:p w:rsidR="00AC117D" w:rsidRDefault="00AC117D" w:rsidP="00AC117D">
      <w:pPr>
        <w:widowControl w:val="0"/>
        <w:suppressLineNumbers/>
        <w:suppressAutoHyphens/>
        <w:ind w:firstLine="720"/>
        <w:rPr>
          <w:sz w:val="22"/>
          <w:szCs w:val="22"/>
        </w:rPr>
      </w:pPr>
      <w:r w:rsidRPr="007E5EAE">
        <w:rPr>
          <w:sz w:val="22"/>
          <w:szCs w:val="22"/>
          <w:vertAlign w:val="superscript"/>
        </w:rPr>
        <w:t>Pastaba. Pildyti tuomet, jei sutarties vykdymui bus pasitelkti subtiekėjai.</w:t>
      </w:r>
    </w:p>
    <w:p w:rsidR="005C668E" w:rsidRPr="005C668E" w:rsidRDefault="005C668E" w:rsidP="005C668E">
      <w:pPr>
        <w:widowControl w:val="0"/>
        <w:tabs>
          <w:tab w:val="left" w:pos="-142"/>
        </w:tabs>
        <w:spacing w:line="240" w:lineRule="auto"/>
        <w:ind w:firstLine="0"/>
        <w:outlineLvl w:val="0"/>
        <w:rPr>
          <w:b/>
          <w:sz w:val="22"/>
          <w:szCs w:val="22"/>
        </w:rPr>
      </w:pPr>
      <w:r w:rsidRPr="005C668E">
        <w:rPr>
          <w:sz w:val="22"/>
          <w:szCs w:val="22"/>
          <w:lang w:eastAsia="en-US"/>
        </w:rPr>
        <w:t xml:space="preserve"> Šiuo pasiūlymu pažymime, kad susipažinome ir sutinkame su visomis </w:t>
      </w:r>
      <w:r w:rsidR="003703D6">
        <w:rPr>
          <w:sz w:val="22"/>
          <w:szCs w:val="22"/>
          <w:lang w:eastAsia="en-US"/>
        </w:rPr>
        <w:t>pirkimo</w:t>
      </w:r>
      <w:r w:rsidRPr="005C668E">
        <w:rPr>
          <w:sz w:val="22"/>
          <w:szCs w:val="22"/>
          <w:lang w:eastAsia="en-US"/>
        </w:rPr>
        <w:t xml:space="preserve"> sąlygomis, nustatytomis „</w:t>
      </w:r>
      <w:r w:rsidRPr="005C668E">
        <w:rPr>
          <w:sz w:val="22"/>
          <w:szCs w:val="22"/>
        </w:rPr>
        <w:t>Grindų dangos visuomeniniam keleiviniam transportui (linoleumas)“ mažos vertės skelbiamos apklausos būdu</w:t>
      </w:r>
      <w:r w:rsidRPr="005C668E">
        <w:rPr>
          <w:sz w:val="22"/>
          <w:szCs w:val="22"/>
          <w:lang w:eastAsia="en-US"/>
        </w:rPr>
        <w:t xml:space="preserve"> </w:t>
      </w:r>
      <w:r w:rsidR="003703D6">
        <w:rPr>
          <w:sz w:val="22"/>
          <w:szCs w:val="22"/>
          <w:lang w:eastAsia="en-US"/>
        </w:rPr>
        <w:t>pirkimo</w:t>
      </w:r>
      <w:r w:rsidRPr="005C668E">
        <w:rPr>
          <w:sz w:val="22"/>
          <w:szCs w:val="22"/>
          <w:lang w:eastAsia="en-US"/>
        </w:rPr>
        <w:t xml:space="preserve"> dokumentuose ir šiuo PASIŪLYMU bei kartu su juo pateikiamais kitais dokumentais laimėjimo atveju įsipareigojame vykdyti Pirkimo sutartį</w:t>
      </w:r>
      <w:r w:rsidR="003703D6">
        <w:rPr>
          <w:sz w:val="22"/>
          <w:szCs w:val="22"/>
          <w:lang w:eastAsia="en-US"/>
        </w:rPr>
        <w:t xml:space="preserve"> pirkimo </w:t>
      </w:r>
      <w:r w:rsidRPr="005C668E">
        <w:rPr>
          <w:sz w:val="22"/>
          <w:szCs w:val="22"/>
          <w:lang w:eastAsia="en-US"/>
        </w:rPr>
        <w:t xml:space="preserve">dokumentuose nurodytomis sąlygomis. </w:t>
      </w:r>
    </w:p>
    <w:p w:rsidR="005C668E" w:rsidRPr="005C668E" w:rsidRDefault="005C668E" w:rsidP="005C668E">
      <w:pPr>
        <w:widowControl w:val="0"/>
        <w:tabs>
          <w:tab w:val="left" w:pos="-142"/>
        </w:tabs>
        <w:spacing w:line="240" w:lineRule="auto"/>
        <w:ind w:firstLine="0"/>
        <w:outlineLvl w:val="0"/>
        <w:rPr>
          <w:b/>
          <w:sz w:val="22"/>
          <w:szCs w:val="22"/>
        </w:rPr>
      </w:pPr>
      <w:r w:rsidRPr="005C668E">
        <w:rPr>
          <w:sz w:val="22"/>
          <w:szCs w:val="22"/>
          <w:lang w:eastAsia="en-US"/>
        </w:rPr>
        <w:t xml:space="preserve">Taip pat patvirtiname, kad visa mūsų pasiūlyme pateikta informacija yra teisinga ir, kad mes nenuslėpėme jokios informacijos, kurią buvo prašoma pateikti </w:t>
      </w:r>
      <w:r w:rsidR="003703D6">
        <w:rPr>
          <w:sz w:val="22"/>
          <w:szCs w:val="22"/>
          <w:lang w:eastAsia="en-US"/>
        </w:rPr>
        <w:t>pirkimo</w:t>
      </w:r>
      <w:r w:rsidRPr="005C668E">
        <w:rPr>
          <w:sz w:val="22"/>
          <w:szCs w:val="22"/>
          <w:lang w:eastAsia="en-US"/>
        </w:rPr>
        <w:t xml:space="preserve"> dokumentuose. Taip pat patvirtiname, kad nedalyvavome rengiant </w:t>
      </w:r>
      <w:r w:rsidR="003703D6">
        <w:rPr>
          <w:sz w:val="22"/>
          <w:szCs w:val="22"/>
          <w:lang w:eastAsia="en-US"/>
        </w:rPr>
        <w:t>pirkimo</w:t>
      </w:r>
      <w:r w:rsidRPr="005C668E">
        <w:rPr>
          <w:sz w:val="22"/>
          <w:szCs w:val="22"/>
          <w:lang w:eastAsia="en-US"/>
        </w:rPr>
        <w:t xml:space="preserve"> sąlygas, o taip pat nesame susiję su jokiu kitu šiame Pirkime dalyvaujančiu tiekėju (įmone) ar kita suinteresuota šalimi.</w:t>
      </w:r>
    </w:p>
    <w:p w:rsidR="005C668E" w:rsidRPr="005C668E" w:rsidRDefault="005C668E" w:rsidP="005C668E">
      <w:pPr>
        <w:widowControl w:val="0"/>
        <w:tabs>
          <w:tab w:val="left" w:pos="-142"/>
        </w:tabs>
        <w:spacing w:line="240" w:lineRule="auto"/>
        <w:ind w:firstLine="0"/>
        <w:outlineLvl w:val="0"/>
        <w:rPr>
          <w:b/>
          <w:sz w:val="22"/>
          <w:szCs w:val="22"/>
        </w:rPr>
      </w:pPr>
      <w:r w:rsidRPr="005C668E">
        <w:rPr>
          <w:sz w:val="22"/>
          <w:szCs w:val="22"/>
          <w:lang w:eastAsia="en-US"/>
        </w:rPr>
        <w:t>Suprantame, kad išaiškėjus aukščiau nurodytoms aplinkybėms, būsime pašalinti iš šio Pirkimo ir mūsų pateiktas pasiūlymas bus atmestas.</w:t>
      </w:r>
    </w:p>
    <w:p w:rsidR="005C668E" w:rsidRPr="005C668E" w:rsidRDefault="005C668E" w:rsidP="005C668E">
      <w:pPr>
        <w:widowControl w:val="0"/>
        <w:tabs>
          <w:tab w:val="left" w:pos="-142"/>
        </w:tabs>
        <w:spacing w:line="240" w:lineRule="auto"/>
        <w:ind w:firstLine="0"/>
        <w:outlineLvl w:val="0"/>
        <w:rPr>
          <w:sz w:val="22"/>
          <w:szCs w:val="22"/>
        </w:rPr>
      </w:pPr>
      <w:r w:rsidRPr="005C668E">
        <w:rPr>
          <w:sz w:val="22"/>
          <w:szCs w:val="22"/>
        </w:rPr>
        <w:t xml:space="preserve">Įvertinę ir supratę </w:t>
      </w:r>
      <w:r w:rsidR="003703D6">
        <w:rPr>
          <w:sz w:val="22"/>
          <w:szCs w:val="22"/>
        </w:rPr>
        <w:t>pirkimo</w:t>
      </w:r>
      <w:r w:rsidRPr="005C668E">
        <w:rPr>
          <w:sz w:val="22"/>
          <w:szCs w:val="22"/>
        </w:rPr>
        <w:t xml:space="preserve"> dokumentuose išdėstytas sąlygas, teikiame savo pasiūlymą: </w:t>
      </w:r>
    </w:p>
    <w:p w:rsidR="005C668E" w:rsidRPr="005C668E" w:rsidRDefault="005C668E" w:rsidP="005C668E">
      <w:pPr>
        <w:widowControl w:val="0"/>
        <w:tabs>
          <w:tab w:val="left" w:pos="-142"/>
        </w:tabs>
        <w:spacing w:line="240" w:lineRule="auto"/>
        <w:ind w:firstLine="0"/>
        <w:outlineLvl w:val="0"/>
        <w:rPr>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1026"/>
        <w:gridCol w:w="1242"/>
        <w:gridCol w:w="1168"/>
        <w:gridCol w:w="1701"/>
      </w:tblGrid>
      <w:tr w:rsidR="005C668E" w:rsidRPr="005C668E" w:rsidTr="005C668E">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0"/>
              <w:jc w:val="center"/>
              <w:rPr>
                <w:sz w:val="22"/>
                <w:szCs w:val="22"/>
              </w:rPr>
            </w:pPr>
            <w:r w:rsidRPr="005C668E">
              <w:rPr>
                <w:sz w:val="22"/>
                <w:szCs w:val="22"/>
              </w:rPr>
              <w:t>Eil. Nr.</w:t>
            </w:r>
          </w:p>
        </w:tc>
        <w:tc>
          <w:tcPr>
            <w:tcW w:w="3685"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jc w:val="center"/>
              <w:rPr>
                <w:bCs/>
                <w:sz w:val="22"/>
                <w:szCs w:val="22"/>
              </w:rPr>
            </w:pPr>
            <w:r w:rsidRPr="005C668E">
              <w:rPr>
                <w:bCs/>
                <w:sz w:val="22"/>
                <w:szCs w:val="22"/>
              </w:rPr>
              <w:t>Prekės pavadinimas</w:t>
            </w:r>
          </w:p>
        </w:tc>
        <w:tc>
          <w:tcPr>
            <w:tcW w:w="10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0"/>
              <w:jc w:val="center"/>
              <w:rPr>
                <w:bCs/>
                <w:sz w:val="22"/>
                <w:szCs w:val="22"/>
              </w:rPr>
            </w:pPr>
            <w:r w:rsidRPr="005C668E">
              <w:rPr>
                <w:bCs/>
                <w:sz w:val="22"/>
                <w:szCs w:val="22"/>
              </w:rPr>
              <w:t>Mato vnt.</w:t>
            </w:r>
          </w:p>
        </w:tc>
        <w:tc>
          <w:tcPr>
            <w:tcW w:w="1242"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0"/>
              <w:jc w:val="center"/>
              <w:rPr>
                <w:bCs/>
                <w:sz w:val="22"/>
                <w:szCs w:val="22"/>
              </w:rPr>
            </w:pPr>
            <w:r w:rsidRPr="005C668E">
              <w:rPr>
                <w:bCs/>
                <w:sz w:val="22"/>
                <w:szCs w:val="22"/>
              </w:rPr>
              <w:t>Preliminarus 12 mėn. kiekis</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68E" w:rsidRPr="005C668E" w:rsidRDefault="005C668E" w:rsidP="005C668E">
            <w:pPr>
              <w:widowControl w:val="0"/>
              <w:suppressLineNumbers/>
              <w:suppressAutoHyphens/>
              <w:ind w:hanging="28"/>
              <w:jc w:val="center"/>
              <w:rPr>
                <w:bCs/>
                <w:sz w:val="22"/>
                <w:szCs w:val="22"/>
              </w:rPr>
            </w:pPr>
            <w:r w:rsidRPr="005C668E">
              <w:rPr>
                <w:bCs/>
                <w:sz w:val="22"/>
                <w:szCs w:val="22"/>
              </w:rPr>
              <w:t>Prekės mato vieneto įkainis be PVM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68E" w:rsidRPr="005C668E" w:rsidRDefault="005C668E" w:rsidP="005C668E">
            <w:pPr>
              <w:widowControl w:val="0"/>
              <w:suppressLineNumbers/>
              <w:suppressAutoHyphens/>
              <w:ind w:hanging="62"/>
              <w:jc w:val="center"/>
              <w:rPr>
                <w:bCs/>
                <w:sz w:val="22"/>
                <w:szCs w:val="22"/>
              </w:rPr>
            </w:pPr>
            <w:r w:rsidRPr="005C668E">
              <w:rPr>
                <w:bCs/>
                <w:sz w:val="22"/>
                <w:szCs w:val="22"/>
              </w:rPr>
              <w:t>Viso prekės kiekio kaina be PVM</w:t>
            </w:r>
          </w:p>
        </w:tc>
      </w:tr>
      <w:tr w:rsidR="005C668E" w:rsidRPr="005C668E" w:rsidTr="005C668E">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0"/>
              <w:jc w:val="center"/>
              <w:rPr>
                <w:i/>
                <w:sz w:val="22"/>
                <w:szCs w:val="22"/>
              </w:rPr>
            </w:pPr>
            <w:r w:rsidRPr="005C668E">
              <w:rPr>
                <w:i/>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34"/>
              <w:jc w:val="center"/>
              <w:rPr>
                <w:bCs/>
                <w:i/>
                <w:sz w:val="22"/>
                <w:szCs w:val="22"/>
              </w:rPr>
            </w:pPr>
            <w:r w:rsidRPr="005C668E">
              <w:rPr>
                <w:bCs/>
                <w:i/>
                <w:sz w:val="22"/>
                <w:szCs w:val="22"/>
              </w:rPr>
              <w:t>2</w:t>
            </w:r>
          </w:p>
        </w:tc>
        <w:tc>
          <w:tcPr>
            <w:tcW w:w="10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0"/>
              <w:jc w:val="center"/>
              <w:rPr>
                <w:bCs/>
                <w:i/>
                <w:sz w:val="22"/>
                <w:szCs w:val="22"/>
              </w:rPr>
            </w:pPr>
            <w:r w:rsidRPr="005C668E">
              <w:rPr>
                <w:bCs/>
                <w:i/>
                <w:sz w:val="22"/>
                <w:szCs w:val="22"/>
              </w:rPr>
              <w:t>3</w:t>
            </w:r>
          </w:p>
        </w:tc>
        <w:tc>
          <w:tcPr>
            <w:tcW w:w="1242"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left="-142" w:right="-108" w:firstLine="1"/>
              <w:jc w:val="center"/>
              <w:rPr>
                <w:bCs/>
                <w:i/>
                <w:sz w:val="22"/>
                <w:szCs w:val="22"/>
              </w:rPr>
            </w:pPr>
            <w:r w:rsidRPr="005C668E">
              <w:rPr>
                <w:bCs/>
                <w:i/>
                <w:sz w:val="22"/>
                <w:szCs w:val="22"/>
              </w:rPr>
              <w:t>4</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68E" w:rsidRPr="005C668E" w:rsidRDefault="005C668E" w:rsidP="005C668E">
            <w:pPr>
              <w:widowControl w:val="0"/>
              <w:suppressLineNumbers/>
              <w:suppressAutoHyphens/>
              <w:ind w:firstLine="0"/>
              <w:jc w:val="center"/>
              <w:rPr>
                <w:bCs/>
                <w:i/>
                <w:sz w:val="22"/>
                <w:szCs w:val="22"/>
              </w:rPr>
            </w:pPr>
            <w:r w:rsidRPr="005C668E">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68E" w:rsidRPr="005C668E" w:rsidRDefault="005C668E" w:rsidP="005C668E">
            <w:pPr>
              <w:widowControl w:val="0"/>
              <w:suppressLineNumbers/>
              <w:suppressAutoHyphens/>
              <w:ind w:firstLine="0"/>
              <w:jc w:val="center"/>
              <w:rPr>
                <w:bCs/>
                <w:i/>
                <w:sz w:val="22"/>
                <w:szCs w:val="22"/>
              </w:rPr>
            </w:pPr>
            <w:r w:rsidRPr="005C668E">
              <w:rPr>
                <w:bCs/>
                <w:i/>
                <w:sz w:val="22"/>
                <w:szCs w:val="22"/>
              </w:rPr>
              <w:t>6 (4 x 5)</w:t>
            </w:r>
          </w:p>
        </w:tc>
      </w:tr>
      <w:tr w:rsidR="005C668E" w:rsidRPr="005C668E" w:rsidTr="005C668E">
        <w:trPr>
          <w:trHeight w:val="580"/>
        </w:trPr>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0"/>
              <w:jc w:val="center"/>
              <w:rPr>
                <w:sz w:val="22"/>
                <w:szCs w:val="22"/>
              </w:rPr>
            </w:pPr>
            <w:r w:rsidRPr="005C668E">
              <w:rPr>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7B1202">
            <w:pPr>
              <w:jc w:val="center"/>
              <w:rPr>
                <w:sz w:val="22"/>
                <w:szCs w:val="22"/>
              </w:rPr>
            </w:pPr>
            <w:r w:rsidRPr="005C668E">
              <w:rPr>
                <w:sz w:val="22"/>
                <w:szCs w:val="22"/>
              </w:rPr>
              <w:t xml:space="preserve">Grindų danga </w:t>
            </w:r>
            <w:r w:rsidR="007B1202">
              <w:rPr>
                <w:sz w:val="22"/>
                <w:szCs w:val="22"/>
              </w:rPr>
              <w:t>pilkos</w:t>
            </w:r>
            <w:r w:rsidR="007B1202" w:rsidRPr="005C668E">
              <w:rPr>
                <w:sz w:val="22"/>
                <w:szCs w:val="22"/>
              </w:rPr>
              <w:t xml:space="preserve"> </w:t>
            </w:r>
            <w:r w:rsidRPr="005C668E">
              <w:rPr>
                <w:sz w:val="22"/>
                <w:szCs w:val="22"/>
              </w:rPr>
              <w:t>spalvos</w:t>
            </w:r>
          </w:p>
        </w:tc>
        <w:tc>
          <w:tcPr>
            <w:tcW w:w="10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ind w:firstLine="0"/>
              <w:jc w:val="center"/>
              <w:rPr>
                <w:sz w:val="22"/>
                <w:szCs w:val="22"/>
              </w:rPr>
            </w:pPr>
            <w:r w:rsidRPr="005C668E">
              <w:rPr>
                <w:sz w:val="22"/>
                <w:szCs w:val="22"/>
              </w:rPr>
              <w:t>m²</w:t>
            </w:r>
          </w:p>
        </w:tc>
        <w:tc>
          <w:tcPr>
            <w:tcW w:w="1242" w:type="dxa"/>
            <w:tcBorders>
              <w:top w:val="single" w:sz="4" w:space="0" w:color="auto"/>
              <w:left w:val="single" w:sz="4" w:space="0" w:color="auto"/>
              <w:bottom w:val="single" w:sz="4" w:space="0" w:color="auto"/>
              <w:right w:val="single" w:sz="4" w:space="0" w:color="auto"/>
            </w:tcBorders>
            <w:vAlign w:val="center"/>
          </w:tcPr>
          <w:p w:rsidR="005C668E" w:rsidRPr="005C668E" w:rsidRDefault="007B1202" w:rsidP="005C668E">
            <w:pPr>
              <w:ind w:firstLine="0"/>
              <w:jc w:val="center"/>
              <w:rPr>
                <w:color w:val="000000"/>
                <w:sz w:val="22"/>
                <w:szCs w:val="22"/>
              </w:rPr>
            </w:pPr>
            <w:r>
              <w:rPr>
                <w:color w:val="000000"/>
                <w:sz w:val="22"/>
                <w:szCs w:val="22"/>
              </w:rPr>
              <w:t>300</w:t>
            </w:r>
          </w:p>
        </w:tc>
        <w:tc>
          <w:tcPr>
            <w:tcW w:w="1168"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r>
      <w:tr w:rsidR="005C668E" w:rsidRPr="005C668E" w:rsidTr="005C668E">
        <w:trPr>
          <w:trHeight w:val="580"/>
        </w:trPr>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0"/>
              <w:jc w:val="center"/>
              <w:rPr>
                <w:sz w:val="22"/>
                <w:szCs w:val="22"/>
              </w:rPr>
            </w:pPr>
            <w:r w:rsidRPr="005C668E">
              <w:rPr>
                <w:sz w:val="22"/>
                <w:szCs w:val="22"/>
              </w:rPr>
              <w:lastRenderedPageBreak/>
              <w:t xml:space="preserve">2. </w:t>
            </w:r>
          </w:p>
        </w:tc>
        <w:tc>
          <w:tcPr>
            <w:tcW w:w="3685"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jc w:val="center"/>
              <w:rPr>
                <w:rFonts w:eastAsia="Calibri"/>
                <w:sz w:val="22"/>
                <w:szCs w:val="22"/>
              </w:rPr>
            </w:pPr>
            <w:r w:rsidRPr="005C668E">
              <w:rPr>
                <w:rFonts w:eastAsia="Calibri"/>
                <w:sz w:val="22"/>
                <w:szCs w:val="22"/>
              </w:rPr>
              <w:t>Sujungimo virvutė</w:t>
            </w:r>
          </w:p>
        </w:tc>
        <w:tc>
          <w:tcPr>
            <w:tcW w:w="10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ind w:firstLine="0"/>
              <w:jc w:val="center"/>
              <w:rPr>
                <w:sz w:val="22"/>
                <w:szCs w:val="22"/>
              </w:rPr>
            </w:pPr>
            <w:r w:rsidRPr="005C668E">
              <w:rPr>
                <w:sz w:val="22"/>
                <w:szCs w:val="22"/>
              </w:rPr>
              <w:t>kg</w:t>
            </w:r>
          </w:p>
        </w:tc>
        <w:tc>
          <w:tcPr>
            <w:tcW w:w="1242" w:type="dxa"/>
            <w:tcBorders>
              <w:top w:val="single" w:sz="4" w:space="0" w:color="auto"/>
              <w:left w:val="single" w:sz="4" w:space="0" w:color="auto"/>
              <w:bottom w:val="single" w:sz="4" w:space="0" w:color="auto"/>
              <w:right w:val="single" w:sz="4" w:space="0" w:color="auto"/>
            </w:tcBorders>
            <w:vAlign w:val="center"/>
          </w:tcPr>
          <w:p w:rsidR="005C668E" w:rsidRPr="005C668E" w:rsidRDefault="007B1202" w:rsidP="005C668E">
            <w:pPr>
              <w:ind w:firstLine="0"/>
              <w:jc w:val="center"/>
              <w:rPr>
                <w:color w:val="000000"/>
                <w:sz w:val="22"/>
                <w:szCs w:val="22"/>
              </w:rPr>
            </w:pPr>
            <w:r>
              <w:rPr>
                <w:color w:val="000000"/>
                <w:sz w:val="22"/>
                <w:szCs w:val="22"/>
              </w:rPr>
              <w:t>2</w:t>
            </w:r>
            <w:r w:rsidR="005C668E" w:rsidRPr="005C668E">
              <w:rPr>
                <w:color w:val="000000"/>
                <w:sz w:val="22"/>
                <w:szCs w:val="22"/>
              </w:rPr>
              <w:t>0</w:t>
            </w:r>
          </w:p>
        </w:tc>
        <w:tc>
          <w:tcPr>
            <w:tcW w:w="1168"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r>
      <w:tr w:rsidR="005C668E" w:rsidRPr="005C668E" w:rsidTr="005C668E">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tabs>
                <w:tab w:val="left" w:pos="7103"/>
                <w:tab w:val="right" w:pos="9282"/>
              </w:tabs>
              <w:ind w:firstLine="0"/>
              <w:jc w:val="center"/>
              <w:rPr>
                <w:i/>
                <w:sz w:val="22"/>
                <w:szCs w:val="22"/>
              </w:rPr>
            </w:pPr>
            <w:r w:rsidRPr="005C668E">
              <w:rPr>
                <w:i/>
                <w:sz w:val="22"/>
                <w:szCs w:val="22"/>
              </w:rPr>
              <w:t>(a)</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firstLine="720"/>
              <w:jc w:val="right"/>
              <w:rPr>
                <w:sz w:val="22"/>
                <w:szCs w:val="22"/>
              </w:rPr>
            </w:pPr>
            <w:r w:rsidRPr="005C668E">
              <w:rPr>
                <w:sz w:val="22"/>
                <w:szCs w:val="22"/>
              </w:rPr>
              <w:t xml:space="preserve">Pasiūlymo kaina (preliminari sutarties vertė 12 mėnesių Prekių užsakymo laikotarpiui)  12 mėnesių Prekių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r>
      <w:tr w:rsidR="005C668E" w:rsidRPr="005C668E" w:rsidTr="005C668E">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5"/>
              <w:rPr>
                <w:i/>
                <w:sz w:val="22"/>
                <w:szCs w:val="22"/>
                <w:lang w:val="en-US"/>
              </w:rPr>
            </w:pPr>
            <w:r w:rsidRPr="005C668E">
              <w:rPr>
                <w:i/>
                <w:sz w:val="22"/>
                <w:szCs w:val="22"/>
                <w:lang w:val="en-US"/>
              </w:rPr>
              <w:t>(b)=(a)x0,21</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firstLine="720"/>
              <w:jc w:val="right"/>
              <w:rPr>
                <w:sz w:val="22"/>
                <w:szCs w:val="22"/>
              </w:rPr>
            </w:pPr>
            <w:r w:rsidRPr="005C668E">
              <w:rPr>
                <w:sz w:val="22"/>
                <w:szCs w:val="22"/>
              </w:rPr>
              <w:t xml:space="preserve">21 proc. PVM </w:t>
            </w:r>
          </w:p>
        </w:tc>
        <w:tc>
          <w:tcPr>
            <w:tcW w:w="170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r>
      <w:tr w:rsidR="005C668E" w:rsidRPr="005C668E" w:rsidTr="005C668E">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5"/>
              <w:jc w:val="center"/>
              <w:rPr>
                <w:i/>
                <w:sz w:val="22"/>
                <w:szCs w:val="22"/>
              </w:rPr>
            </w:pPr>
            <w:r w:rsidRPr="005C668E">
              <w:rPr>
                <w:i/>
                <w:sz w:val="22"/>
                <w:szCs w:val="22"/>
              </w:rPr>
              <w:t>(c)=(a)+(b)</w:t>
            </w:r>
          </w:p>
        </w:tc>
        <w:tc>
          <w:tcPr>
            <w:tcW w:w="7121" w:type="dxa"/>
            <w:gridSpan w:val="4"/>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ind w:firstLine="720"/>
              <w:jc w:val="right"/>
              <w:rPr>
                <w:sz w:val="22"/>
                <w:szCs w:val="22"/>
              </w:rPr>
            </w:pPr>
            <w:r w:rsidRPr="005C668E">
              <w:rPr>
                <w:sz w:val="22"/>
                <w:szCs w:val="22"/>
              </w:rPr>
              <w:t>Galutinė pasiūlymo kaina (preliminari sutarties vertė 12 mėnesių Prekių užsakymo laikotarpiui) 12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suppressLineNumbers/>
              <w:suppressAutoHyphens/>
              <w:jc w:val="center"/>
              <w:rPr>
                <w:bCs/>
                <w:sz w:val="22"/>
                <w:szCs w:val="22"/>
              </w:rPr>
            </w:pPr>
          </w:p>
        </w:tc>
      </w:tr>
    </w:tbl>
    <w:p w:rsidR="005C668E" w:rsidRPr="005C668E" w:rsidRDefault="005C668E" w:rsidP="005C668E">
      <w:pPr>
        <w:widowControl w:val="0"/>
        <w:spacing w:before="40" w:after="120"/>
        <w:ind w:firstLine="0"/>
        <w:rPr>
          <w:sz w:val="22"/>
          <w:szCs w:val="22"/>
        </w:rPr>
      </w:pPr>
      <w:r w:rsidRPr="005C668E">
        <w:rPr>
          <w:sz w:val="22"/>
          <w:szCs w:val="22"/>
        </w:rPr>
        <w:t xml:space="preserve">Pasiūlyme kainos nurodytos eurais. </w:t>
      </w:r>
    </w:p>
    <w:p w:rsidR="005C668E" w:rsidRPr="005C668E" w:rsidRDefault="005C668E" w:rsidP="005C668E">
      <w:pPr>
        <w:widowControl w:val="0"/>
        <w:spacing w:before="40" w:after="120"/>
        <w:ind w:firstLine="0"/>
        <w:rPr>
          <w:sz w:val="22"/>
          <w:szCs w:val="22"/>
        </w:rPr>
      </w:pPr>
      <w:r w:rsidRPr="005C668E">
        <w:rPr>
          <w:sz w:val="22"/>
          <w:szCs w:val="22"/>
        </w:rPr>
        <w:t>Galutinė pasiūlymo kaina (preliminari sutarties vertė 12 mėnesių Prekių užsakymo laikotarpiui) 12 mėnesių Prekių užsakymo laikotarpiui su PVM (kaina (c)) .................. eurai (žodžiais.......................................).</w:t>
      </w:r>
    </w:p>
    <w:p w:rsidR="005C668E" w:rsidRPr="005C668E" w:rsidRDefault="005C668E" w:rsidP="005C668E">
      <w:pPr>
        <w:pStyle w:val="BodyText3"/>
        <w:widowControl w:val="0"/>
        <w:spacing w:after="20"/>
        <w:ind w:left="-142" w:firstLine="0"/>
        <w:rPr>
          <w:sz w:val="22"/>
          <w:szCs w:val="22"/>
        </w:rPr>
      </w:pPr>
      <w:r w:rsidRPr="005C668E">
        <w:rPr>
          <w:i/>
          <w:color w:val="000000"/>
          <w:sz w:val="22"/>
          <w:szCs w:val="22"/>
        </w:rPr>
        <w:t>Tais atvejais, kai pagal galiojančius teisės aktus tiekėjui PVM netaikomas, tiekėjas pasiūlyme pateikia galutinę pasiūlymo kainą be PVM ir skaičiais, ir žodžiais, ir nurodo priežastis, dėl kurių PVM netaikomas.</w:t>
      </w:r>
    </w:p>
    <w:p w:rsidR="005C668E" w:rsidRPr="005C668E" w:rsidRDefault="005C668E" w:rsidP="005C668E">
      <w:pPr>
        <w:widowControl w:val="0"/>
        <w:tabs>
          <w:tab w:val="left" w:pos="4111"/>
        </w:tabs>
        <w:spacing w:before="40"/>
        <w:ind w:firstLine="0"/>
        <w:rPr>
          <w:sz w:val="22"/>
          <w:szCs w:val="22"/>
        </w:rPr>
      </w:pPr>
      <w:r w:rsidRPr="005C668E">
        <w:rPr>
          <w:sz w:val="22"/>
          <w:szCs w:val="22"/>
        </w:rPr>
        <w:t>Apskaičiuojant galutinę pasiūlymo kainą (kaina (c))</w:t>
      </w:r>
      <w:r w:rsidRPr="005C668E">
        <w:rPr>
          <w:b/>
          <w:sz w:val="22"/>
          <w:szCs w:val="22"/>
        </w:rPr>
        <w:t xml:space="preserve"> </w:t>
      </w:r>
      <w:r w:rsidRPr="005C668E">
        <w:rPr>
          <w:sz w:val="22"/>
          <w:szCs w:val="22"/>
        </w:rPr>
        <w:t xml:space="preserve">ir siūlomų Prekių įkainius atsižvelgta į visus perkamų Prekių kiekius, į pasiūlymo kainos ir įkainių sudėtines dalis, į </w:t>
      </w:r>
      <w:r w:rsidR="003703D6">
        <w:rPr>
          <w:sz w:val="22"/>
          <w:szCs w:val="22"/>
        </w:rPr>
        <w:t>pirkimo</w:t>
      </w:r>
      <w:r w:rsidRPr="005C668E">
        <w:rPr>
          <w:sz w:val="22"/>
          <w:szCs w:val="22"/>
        </w:rPr>
        <w:t xml:space="preserve"> sąlygų techninės specifikacijos (toliau – Specifikacija) reikalavimus, sutarties projekte numatytą atsiskaitymo už pateiktas Prekes terminą bei į visus kitus šio viešojo </w:t>
      </w:r>
      <w:r w:rsidR="003703D6">
        <w:rPr>
          <w:sz w:val="22"/>
          <w:szCs w:val="22"/>
        </w:rPr>
        <w:t>pirkimo</w:t>
      </w:r>
      <w:r w:rsidRPr="005C668E">
        <w:rPr>
          <w:sz w:val="22"/>
          <w:szCs w:val="22"/>
        </w:rPr>
        <w:t xml:space="preserve">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5C668E" w:rsidRPr="005C668E" w:rsidRDefault="005C668E" w:rsidP="005C668E">
      <w:pPr>
        <w:widowControl w:val="0"/>
        <w:spacing w:before="40"/>
        <w:ind w:firstLine="0"/>
        <w:rPr>
          <w:sz w:val="22"/>
          <w:szCs w:val="22"/>
        </w:rPr>
      </w:pPr>
      <w:r w:rsidRPr="005C668E">
        <w:rPr>
          <w:sz w:val="22"/>
          <w:szCs w:val="22"/>
        </w:rPr>
        <w:t>Su sutarties projektu, pateiktu pirkimo sąlygų 4 priede, sutinkame.</w:t>
      </w:r>
    </w:p>
    <w:p w:rsidR="000856D8" w:rsidRPr="000856D8" w:rsidRDefault="000856D8" w:rsidP="000856D8">
      <w:pPr>
        <w:widowControl w:val="0"/>
        <w:spacing w:before="40"/>
        <w:ind w:firstLine="0"/>
        <w:rPr>
          <w:sz w:val="22"/>
          <w:szCs w:val="22"/>
        </w:rPr>
      </w:pPr>
      <w:r w:rsidRPr="000856D8">
        <w:rPr>
          <w:sz w:val="22"/>
          <w:szCs w:val="22"/>
        </w:rPr>
        <w:t xml:space="preserve">Pristatytoms Prekėms suteiksime </w:t>
      </w:r>
      <w:r w:rsidR="00C3609F">
        <w:rPr>
          <w:sz w:val="22"/>
          <w:szCs w:val="22"/>
        </w:rPr>
        <w:t>________</w:t>
      </w:r>
      <w:r w:rsidRPr="000856D8">
        <w:rPr>
          <w:sz w:val="22"/>
          <w:szCs w:val="22"/>
        </w:rPr>
        <w:t>mėn. garantijas nuo jų pristatymo į Perkančiosios organizacijos sandėlius dienos.*</w:t>
      </w:r>
    </w:p>
    <w:p w:rsidR="000856D8" w:rsidRPr="000856D8" w:rsidRDefault="000856D8" w:rsidP="000856D8">
      <w:pPr>
        <w:widowControl w:val="0"/>
        <w:spacing w:before="40"/>
        <w:ind w:firstLine="0"/>
        <w:rPr>
          <w:sz w:val="22"/>
          <w:szCs w:val="22"/>
        </w:rPr>
      </w:pPr>
      <w:r w:rsidRPr="000856D8">
        <w:rPr>
          <w:sz w:val="22"/>
          <w:szCs w:val="22"/>
        </w:rPr>
        <w:t>*–pirkimo sąlygų 1 priede reikalaujama, kad prekėms suteikiamas garantinis laikotarpis būtų ne trumpesnis nei 12 mėnesių nuo prekių pristatymo į perkančiosios organizacijos sandėlius dienos.</w:t>
      </w:r>
    </w:p>
    <w:p w:rsidR="000856D8" w:rsidRPr="000856D8" w:rsidRDefault="000856D8" w:rsidP="000856D8">
      <w:pPr>
        <w:widowControl w:val="0"/>
        <w:spacing w:before="40"/>
        <w:ind w:firstLine="0"/>
        <w:rPr>
          <w:sz w:val="18"/>
          <w:szCs w:val="18"/>
        </w:rPr>
      </w:pPr>
      <w:r w:rsidRPr="000856D8">
        <w:rPr>
          <w:sz w:val="18"/>
          <w:szCs w:val="18"/>
        </w:rPr>
        <w:t>Tiekėjui nenurodžius garantijos laikotarpio, bus vertinama, jog tiekėjas suteikia pirkimo sąlygų 1 priede numatyto laikotarpio garantiją.</w:t>
      </w:r>
    </w:p>
    <w:p w:rsidR="005C668E" w:rsidRPr="005C668E" w:rsidRDefault="005C668E" w:rsidP="000856D8">
      <w:pPr>
        <w:widowControl w:val="0"/>
        <w:spacing w:before="40"/>
        <w:ind w:firstLine="0"/>
        <w:rPr>
          <w:sz w:val="22"/>
          <w:szCs w:val="22"/>
        </w:rPr>
      </w:pPr>
      <w:r w:rsidRPr="005C668E">
        <w:rPr>
          <w:sz w:val="22"/>
          <w:szCs w:val="22"/>
        </w:rPr>
        <w:t xml:space="preserve">Siūlomos Prekės visiškai atitinka </w:t>
      </w:r>
      <w:r w:rsidR="003703D6">
        <w:rPr>
          <w:sz w:val="22"/>
          <w:szCs w:val="22"/>
        </w:rPr>
        <w:t>pirkimo</w:t>
      </w:r>
      <w:r w:rsidRPr="005C668E">
        <w:rPr>
          <w:sz w:val="22"/>
          <w:szCs w:val="22"/>
        </w:rPr>
        <w:t xml:space="preserve"> dokumentuose nustatytus reikalavimus ir jų savybės yra tokios: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7796"/>
        <w:gridCol w:w="1621"/>
      </w:tblGrid>
      <w:tr w:rsidR="005C668E" w:rsidRPr="005C668E" w:rsidTr="005C668E">
        <w:tc>
          <w:tcPr>
            <w:tcW w:w="852" w:type="dxa"/>
            <w:vAlign w:val="center"/>
          </w:tcPr>
          <w:p w:rsidR="005C668E" w:rsidRPr="005C668E" w:rsidRDefault="005C668E" w:rsidP="005C668E">
            <w:pPr>
              <w:keepNext/>
              <w:spacing w:line="22" w:lineRule="atLeast"/>
              <w:ind w:right="-30" w:firstLine="0"/>
              <w:jc w:val="center"/>
              <w:rPr>
                <w:b/>
                <w:sz w:val="22"/>
                <w:szCs w:val="22"/>
                <w:u w:val="single"/>
              </w:rPr>
            </w:pPr>
            <w:r w:rsidRPr="005C668E">
              <w:rPr>
                <w:b/>
                <w:sz w:val="22"/>
                <w:szCs w:val="22"/>
                <w:u w:val="single"/>
              </w:rPr>
              <w:t>Eil. Nr.</w:t>
            </w:r>
          </w:p>
        </w:tc>
        <w:tc>
          <w:tcPr>
            <w:tcW w:w="7796" w:type="dxa"/>
            <w:vAlign w:val="center"/>
          </w:tcPr>
          <w:p w:rsidR="005C668E" w:rsidRPr="005C668E" w:rsidRDefault="005C668E" w:rsidP="005C668E">
            <w:pPr>
              <w:keepNext/>
              <w:spacing w:line="22" w:lineRule="atLeast"/>
              <w:ind w:right="-30" w:firstLine="720"/>
              <w:jc w:val="center"/>
              <w:rPr>
                <w:b/>
                <w:sz w:val="22"/>
                <w:szCs w:val="22"/>
                <w:u w:val="single"/>
              </w:rPr>
            </w:pPr>
            <w:r w:rsidRPr="005C668E">
              <w:rPr>
                <w:b/>
                <w:sz w:val="22"/>
                <w:szCs w:val="22"/>
                <w:u w:val="single"/>
              </w:rPr>
              <w:t xml:space="preserve"> Prekių aprašymas</w:t>
            </w:r>
          </w:p>
        </w:tc>
        <w:tc>
          <w:tcPr>
            <w:tcW w:w="1621" w:type="dxa"/>
            <w:vAlign w:val="center"/>
          </w:tcPr>
          <w:p w:rsidR="005C668E" w:rsidRPr="005C668E" w:rsidRDefault="005C668E" w:rsidP="005C668E">
            <w:pPr>
              <w:keepNext/>
              <w:spacing w:line="22" w:lineRule="atLeast"/>
              <w:ind w:right="-30" w:firstLine="720"/>
              <w:jc w:val="center"/>
              <w:rPr>
                <w:b/>
                <w:sz w:val="22"/>
                <w:szCs w:val="22"/>
                <w:u w:val="single"/>
              </w:rPr>
            </w:pPr>
          </w:p>
        </w:tc>
      </w:tr>
      <w:tr w:rsidR="005C668E" w:rsidRPr="005C668E" w:rsidTr="005C668E">
        <w:tc>
          <w:tcPr>
            <w:tcW w:w="852" w:type="dxa"/>
            <w:shd w:val="clear" w:color="auto" w:fill="BFBFBF"/>
            <w:vAlign w:val="center"/>
          </w:tcPr>
          <w:p w:rsidR="005C668E" w:rsidRPr="005C668E" w:rsidRDefault="005C668E" w:rsidP="005C668E">
            <w:pPr>
              <w:keepNext/>
              <w:spacing w:line="22" w:lineRule="atLeast"/>
              <w:ind w:right="-30"/>
              <w:jc w:val="center"/>
              <w:rPr>
                <w:sz w:val="22"/>
                <w:szCs w:val="22"/>
              </w:rPr>
            </w:pPr>
            <w:r w:rsidRPr="005C668E">
              <w:rPr>
                <w:sz w:val="22"/>
                <w:szCs w:val="22"/>
              </w:rPr>
              <w:t>1.</w:t>
            </w:r>
          </w:p>
        </w:tc>
        <w:tc>
          <w:tcPr>
            <w:tcW w:w="7796" w:type="dxa"/>
            <w:shd w:val="clear" w:color="auto" w:fill="BFBFBF"/>
            <w:vAlign w:val="center"/>
          </w:tcPr>
          <w:p w:rsidR="005C668E" w:rsidRPr="005C668E" w:rsidRDefault="005C668E" w:rsidP="005C668E">
            <w:pPr>
              <w:keepNext/>
              <w:spacing w:line="22" w:lineRule="atLeast"/>
              <w:ind w:right="-30" w:firstLine="141"/>
              <w:jc w:val="center"/>
              <w:rPr>
                <w:b/>
                <w:sz w:val="22"/>
                <w:szCs w:val="22"/>
                <w:u w:val="single"/>
              </w:rPr>
            </w:pPr>
            <w:r w:rsidRPr="005C668E">
              <w:rPr>
                <w:b/>
                <w:sz w:val="22"/>
                <w:szCs w:val="22"/>
                <w:u w:val="single"/>
              </w:rPr>
              <w:t>Grindų danga</w:t>
            </w:r>
          </w:p>
          <w:p w:rsidR="005C668E" w:rsidRPr="005C668E" w:rsidRDefault="005C668E" w:rsidP="005C668E">
            <w:pPr>
              <w:keepNext/>
              <w:spacing w:line="22" w:lineRule="atLeast"/>
              <w:ind w:right="-30" w:firstLine="141"/>
              <w:jc w:val="center"/>
              <w:rPr>
                <w:b/>
                <w:sz w:val="22"/>
                <w:szCs w:val="22"/>
                <w:u w:val="single"/>
              </w:rPr>
            </w:pPr>
            <w:r w:rsidRPr="005C668E">
              <w:rPr>
                <w:i/>
                <w:sz w:val="22"/>
                <w:szCs w:val="22"/>
              </w:rPr>
              <w:t>[ įrašyti gamintoją, modelį, modifikaciją ir t.t. ]</w:t>
            </w:r>
          </w:p>
        </w:tc>
        <w:tc>
          <w:tcPr>
            <w:tcW w:w="1621" w:type="dxa"/>
            <w:shd w:val="clear" w:color="auto" w:fill="BFBFBF"/>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720"/>
              <w:jc w:val="center"/>
              <w:rPr>
                <w:sz w:val="22"/>
                <w:szCs w:val="22"/>
              </w:rPr>
            </w:pPr>
          </w:p>
        </w:tc>
        <w:tc>
          <w:tcPr>
            <w:tcW w:w="7796" w:type="dxa"/>
            <w:vAlign w:val="center"/>
          </w:tcPr>
          <w:p w:rsidR="005C668E" w:rsidRPr="005C668E" w:rsidRDefault="005C668E" w:rsidP="005C668E">
            <w:pPr>
              <w:keepNext/>
              <w:spacing w:line="22" w:lineRule="atLeast"/>
              <w:ind w:right="-30" w:firstLine="25"/>
              <w:jc w:val="center"/>
              <w:rPr>
                <w:b/>
                <w:sz w:val="22"/>
                <w:szCs w:val="22"/>
                <w:u w:val="single"/>
              </w:rPr>
            </w:pPr>
            <w:r w:rsidRPr="005C668E">
              <w:rPr>
                <w:b/>
                <w:sz w:val="22"/>
                <w:szCs w:val="22"/>
                <w:u w:val="single"/>
              </w:rPr>
              <w:t>Reikalaujama reikšmė</w:t>
            </w:r>
          </w:p>
        </w:tc>
        <w:tc>
          <w:tcPr>
            <w:tcW w:w="1621" w:type="dxa"/>
            <w:vAlign w:val="center"/>
          </w:tcPr>
          <w:p w:rsidR="005C668E" w:rsidRPr="005C668E" w:rsidRDefault="005C668E" w:rsidP="005C668E">
            <w:pPr>
              <w:widowControl w:val="0"/>
              <w:suppressLineNumbers/>
              <w:suppressAutoHyphens/>
              <w:ind w:firstLine="61"/>
              <w:jc w:val="center"/>
              <w:rPr>
                <w:b/>
                <w:bCs/>
                <w:sz w:val="22"/>
                <w:szCs w:val="22"/>
              </w:rPr>
            </w:pPr>
            <w:r w:rsidRPr="005C668E">
              <w:rPr>
                <w:b/>
                <w:sz w:val="22"/>
                <w:szCs w:val="22"/>
              </w:rPr>
              <w:t>Atitinka (TAIP/NE</w:t>
            </w:r>
            <w:r w:rsidRPr="005C668E">
              <w:rPr>
                <w:b/>
                <w:bCs/>
                <w:sz w:val="22"/>
                <w:szCs w:val="22"/>
              </w:rPr>
              <w:t>) //</w:t>
            </w:r>
          </w:p>
          <w:p w:rsidR="005C668E" w:rsidRPr="005C668E" w:rsidRDefault="005C668E" w:rsidP="005C668E">
            <w:pPr>
              <w:keepNext/>
              <w:spacing w:line="22" w:lineRule="atLeast"/>
              <w:ind w:left="141" w:right="-30" w:hanging="80"/>
              <w:jc w:val="center"/>
              <w:rPr>
                <w:sz w:val="22"/>
                <w:szCs w:val="22"/>
                <w:u w:val="single"/>
              </w:rPr>
            </w:pPr>
            <w:r w:rsidRPr="005C668E">
              <w:rPr>
                <w:b/>
                <w:sz w:val="22"/>
                <w:szCs w:val="22"/>
              </w:rPr>
              <w:t>Nurodyti siūlomos prekės duomenis</w:t>
            </w: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1.1.</w:t>
            </w:r>
          </w:p>
        </w:tc>
        <w:tc>
          <w:tcPr>
            <w:tcW w:w="7796" w:type="dxa"/>
            <w:vAlign w:val="center"/>
          </w:tcPr>
          <w:p w:rsidR="005C668E" w:rsidRPr="005C668E" w:rsidRDefault="009352BC" w:rsidP="00E42DE6">
            <w:pPr>
              <w:widowControl w:val="0"/>
              <w:spacing w:line="22" w:lineRule="atLeast"/>
              <w:ind w:right="-30" w:firstLine="25"/>
              <w:rPr>
                <w:sz w:val="22"/>
                <w:szCs w:val="22"/>
                <w:u w:val="single"/>
              </w:rPr>
            </w:pPr>
            <w:r>
              <w:rPr>
                <w:sz w:val="22"/>
                <w:szCs w:val="22"/>
              </w:rPr>
              <w:t xml:space="preserve"> </w:t>
            </w:r>
            <w:r w:rsidR="00DA02EB">
              <w:rPr>
                <w:sz w:val="22"/>
                <w:szCs w:val="22"/>
              </w:rPr>
              <w:t>s</w:t>
            </w:r>
            <w:r>
              <w:rPr>
                <w:sz w:val="22"/>
                <w:szCs w:val="22"/>
              </w:rPr>
              <w:t>palva</w:t>
            </w:r>
            <w:r w:rsidR="00DA02EB">
              <w:rPr>
                <w:sz w:val="22"/>
                <w:szCs w:val="22"/>
              </w:rPr>
              <w:t>;</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9352BC" w:rsidRPr="005C668E" w:rsidTr="005C668E">
        <w:tc>
          <w:tcPr>
            <w:tcW w:w="852" w:type="dxa"/>
            <w:vAlign w:val="center"/>
          </w:tcPr>
          <w:p w:rsidR="009352BC" w:rsidRPr="005C668E" w:rsidRDefault="009352BC" w:rsidP="005C668E">
            <w:pPr>
              <w:keepNext/>
              <w:spacing w:line="22" w:lineRule="atLeast"/>
              <w:ind w:right="-30" w:firstLine="0"/>
              <w:jc w:val="center"/>
              <w:rPr>
                <w:sz w:val="22"/>
                <w:szCs w:val="22"/>
              </w:rPr>
            </w:pPr>
            <w:r>
              <w:rPr>
                <w:sz w:val="22"/>
                <w:szCs w:val="22"/>
              </w:rPr>
              <w:t>1.2.</w:t>
            </w:r>
          </w:p>
        </w:tc>
        <w:tc>
          <w:tcPr>
            <w:tcW w:w="7796" w:type="dxa"/>
            <w:vAlign w:val="center"/>
          </w:tcPr>
          <w:p w:rsidR="009352BC" w:rsidRPr="005C668E" w:rsidRDefault="009352BC" w:rsidP="005C668E">
            <w:pPr>
              <w:widowControl w:val="0"/>
              <w:spacing w:line="22" w:lineRule="atLeast"/>
              <w:ind w:right="-30" w:firstLine="25"/>
              <w:rPr>
                <w:sz w:val="22"/>
                <w:szCs w:val="22"/>
              </w:rPr>
            </w:pPr>
            <w:r w:rsidRPr="005C668E">
              <w:rPr>
                <w:sz w:val="22"/>
                <w:szCs w:val="22"/>
              </w:rPr>
              <w:t>bendrasis storis 2,0 mm;</w:t>
            </w:r>
          </w:p>
        </w:tc>
        <w:tc>
          <w:tcPr>
            <w:tcW w:w="1621" w:type="dxa"/>
            <w:vAlign w:val="center"/>
          </w:tcPr>
          <w:p w:rsidR="009352BC" w:rsidRPr="005C668E" w:rsidRDefault="009352BC"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3</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rPr>
            </w:pPr>
            <w:r w:rsidRPr="005C668E">
              <w:rPr>
                <w:sz w:val="22"/>
                <w:szCs w:val="22"/>
              </w:rPr>
              <w:t>dėvimasis storis ne mažiau 0,7mm, būtinai su abrazyvu;</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4</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rulono plotis 2000 mm;</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5</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leistinos matmenų paklaidos - ± 0,2%;</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6</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5"/>
              <w:rPr>
                <w:sz w:val="22"/>
                <w:szCs w:val="22"/>
                <w:u w:val="single"/>
              </w:rPr>
            </w:pPr>
            <w:r w:rsidRPr="005C668E">
              <w:rPr>
                <w:sz w:val="22"/>
                <w:szCs w:val="22"/>
              </w:rPr>
              <w:t>liekamasis įspaudimas (pagal EN 433 arba lygiavertį) – ne daugiau 0,1mm;</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7</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6"/>
              <w:rPr>
                <w:sz w:val="22"/>
                <w:szCs w:val="22"/>
              </w:rPr>
            </w:pPr>
            <w:r w:rsidRPr="005C668E">
              <w:rPr>
                <w:sz w:val="22"/>
                <w:szCs w:val="22"/>
              </w:rPr>
              <w:t>spalvų atsparumas (pagal EN ISO 105 BO2 metodą arba lygiavertį) – ne mažiau 6;</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8</w:t>
            </w:r>
            <w:r w:rsidRPr="005C668E">
              <w:rPr>
                <w:sz w:val="22"/>
                <w:szCs w:val="22"/>
              </w:rPr>
              <w:t>.</w:t>
            </w:r>
          </w:p>
        </w:tc>
        <w:tc>
          <w:tcPr>
            <w:tcW w:w="7796" w:type="dxa"/>
            <w:vAlign w:val="center"/>
          </w:tcPr>
          <w:p w:rsidR="005C668E" w:rsidRPr="005C668E" w:rsidRDefault="005C668E" w:rsidP="005C668E">
            <w:pPr>
              <w:ind w:firstLine="0"/>
              <w:rPr>
                <w:sz w:val="22"/>
                <w:szCs w:val="22"/>
              </w:rPr>
            </w:pPr>
            <w:r w:rsidRPr="005C668E">
              <w:rPr>
                <w:sz w:val="22"/>
                <w:szCs w:val="22"/>
              </w:rPr>
              <w:t>atsparumas chemikalams (pagal EN 423 arba lygiavertį) – labai geras, be pasikeitimų;</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9</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26"/>
              <w:rPr>
                <w:sz w:val="22"/>
                <w:szCs w:val="22"/>
              </w:rPr>
            </w:pPr>
            <w:r w:rsidRPr="005C668E">
              <w:rPr>
                <w:sz w:val="22"/>
                <w:szCs w:val="22"/>
              </w:rPr>
              <w:t>slidumas (pagal DIN 51130 arba lygiavertį) – ne žemiau R10;</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firstLine="0"/>
              <w:jc w:val="center"/>
              <w:rPr>
                <w:sz w:val="22"/>
                <w:szCs w:val="22"/>
              </w:rPr>
            </w:pPr>
            <w:r w:rsidRPr="005C668E">
              <w:rPr>
                <w:sz w:val="22"/>
                <w:szCs w:val="22"/>
              </w:rPr>
              <w:t>1.</w:t>
            </w:r>
            <w:r w:rsidR="009352BC">
              <w:rPr>
                <w:sz w:val="22"/>
                <w:szCs w:val="22"/>
              </w:rPr>
              <w:t>10</w:t>
            </w:r>
            <w:r w:rsidRPr="005C668E">
              <w:rPr>
                <w:sz w:val="22"/>
                <w:szCs w:val="22"/>
              </w:rPr>
              <w:t>.</w:t>
            </w:r>
          </w:p>
        </w:tc>
        <w:tc>
          <w:tcPr>
            <w:tcW w:w="7796" w:type="dxa"/>
            <w:vAlign w:val="center"/>
          </w:tcPr>
          <w:p w:rsidR="005C668E" w:rsidRPr="005C668E" w:rsidRDefault="005C668E" w:rsidP="005C668E">
            <w:pPr>
              <w:widowControl w:val="0"/>
              <w:spacing w:line="22" w:lineRule="atLeast"/>
              <w:ind w:right="-30" w:firstLine="0"/>
              <w:rPr>
                <w:sz w:val="22"/>
                <w:szCs w:val="22"/>
              </w:rPr>
            </w:pPr>
            <w:r w:rsidRPr="005C668E">
              <w:rPr>
                <w:sz w:val="22"/>
                <w:szCs w:val="22"/>
              </w:rPr>
              <w:t>degumo klasė (pagal EN 13501 arba lygiavertį) – ne žemesnė kaip B</w:t>
            </w:r>
            <w:r w:rsidRPr="005C668E">
              <w:rPr>
                <w:sz w:val="22"/>
                <w:szCs w:val="22"/>
                <w:vertAlign w:val="subscript"/>
              </w:rPr>
              <w:t>fl</w:t>
            </w:r>
            <w:r w:rsidRPr="005C668E">
              <w:rPr>
                <w:sz w:val="22"/>
                <w:szCs w:val="22"/>
              </w:rPr>
              <w:t xml:space="preserve"> – S</w:t>
            </w:r>
            <w:r w:rsidRPr="005C668E">
              <w:rPr>
                <w:sz w:val="22"/>
                <w:szCs w:val="22"/>
                <w:vertAlign w:val="subscript"/>
              </w:rPr>
              <w:t>1</w:t>
            </w:r>
            <w:r w:rsidRPr="005C668E">
              <w:rPr>
                <w:sz w:val="22"/>
                <w:szCs w:val="22"/>
              </w:rPr>
              <w:t>.</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shd w:val="clear" w:color="auto" w:fill="BFBFBF"/>
            <w:vAlign w:val="center"/>
          </w:tcPr>
          <w:p w:rsidR="005C668E" w:rsidRPr="005C668E" w:rsidRDefault="005C668E" w:rsidP="005C668E">
            <w:pPr>
              <w:keepNext/>
              <w:spacing w:line="22" w:lineRule="atLeast"/>
              <w:ind w:right="-30" w:hanging="141"/>
              <w:jc w:val="center"/>
              <w:rPr>
                <w:sz w:val="22"/>
                <w:szCs w:val="22"/>
              </w:rPr>
            </w:pPr>
            <w:r w:rsidRPr="005C668E">
              <w:rPr>
                <w:sz w:val="22"/>
                <w:szCs w:val="22"/>
              </w:rPr>
              <w:t>2.</w:t>
            </w:r>
          </w:p>
        </w:tc>
        <w:tc>
          <w:tcPr>
            <w:tcW w:w="7796" w:type="dxa"/>
            <w:shd w:val="clear" w:color="auto" w:fill="BFBFBF"/>
            <w:vAlign w:val="center"/>
          </w:tcPr>
          <w:p w:rsidR="005C668E" w:rsidRPr="005C668E" w:rsidRDefault="005C668E" w:rsidP="005C668E">
            <w:pPr>
              <w:keepNext/>
              <w:spacing w:line="22" w:lineRule="atLeast"/>
              <w:ind w:left="141" w:right="-30" w:firstLine="141"/>
              <w:jc w:val="center"/>
              <w:rPr>
                <w:b/>
                <w:sz w:val="22"/>
                <w:szCs w:val="22"/>
                <w:u w:val="single"/>
              </w:rPr>
            </w:pPr>
            <w:r w:rsidRPr="005C668E">
              <w:rPr>
                <w:b/>
                <w:sz w:val="22"/>
                <w:szCs w:val="22"/>
                <w:u w:val="single"/>
              </w:rPr>
              <w:t>Sujungimo virvutė</w:t>
            </w:r>
          </w:p>
          <w:p w:rsidR="005C668E" w:rsidRPr="005C668E" w:rsidRDefault="005C668E" w:rsidP="005C668E">
            <w:pPr>
              <w:keepNext/>
              <w:spacing w:line="22" w:lineRule="atLeast"/>
              <w:ind w:left="141" w:right="-30" w:firstLine="141"/>
              <w:jc w:val="center"/>
              <w:rPr>
                <w:b/>
                <w:sz w:val="22"/>
                <w:szCs w:val="22"/>
                <w:u w:val="single"/>
              </w:rPr>
            </w:pPr>
            <w:r w:rsidRPr="005C668E">
              <w:rPr>
                <w:i/>
                <w:sz w:val="22"/>
                <w:szCs w:val="22"/>
              </w:rPr>
              <w:t>[ įrašyti gamintoją, modelį, modifikaciją ir t.t. ]</w:t>
            </w:r>
          </w:p>
        </w:tc>
        <w:tc>
          <w:tcPr>
            <w:tcW w:w="1621" w:type="dxa"/>
            <w:shd w:val="clear" w:color="auto" w:fill="BFBFBF"/>
            <w:vAlign w:val="center"/>
          </w:tcPr>
          <w:p w:rsidR="005C668E" w:rsidRPr="005C668E" w:rsidRDefault="005C668E" w:rsidP="005C668E">
            <w:pPr>
              <w:keepNext/>
              <w:spacing w:line="22" w:lineRule="atLeast"/>
              <w:ind w:right="-30" w:firstLine="720"/>
              <w:jc w:val="center"/>
              <w:rPr>
                <w:sz w:val="22"/>
                <w:szCs w:val="22"/>
                <w:u w:val="single"/>
              </w:rPr>
            </w:pPr>
          </w:p>
        </w:tc>
      </w:tr>
      <w:tr w:rsidR="005C668E" w:rsidRPr="005C668E" w:rsidTr="005C668E">
        <w:tc>
          <w:tcPr>
            <w:tcW w:w="852" w:type="dxa"/>
            <w:vAlign w:val="center"/>
          </w:tcPr>
          <w:p w:rsidR="005C668E" w:rsidRPr="005C668E" w:rsidRDefault="005C668E" w:rsidP="005C668E">
            <w:pPr>
              <w:keepNext/>
              <w:spacing w:line="22" w:lineRule="atLeast"/>
              <w:ind w:right="-30" w:hanging="141"/>
              <w:jc w:val="center"/>
              <w:rPr>
                <w:sz w:val="22"/>
                <w:szCs w:val="22"/>
              </w:rPr>
            </w:pPr>
            <w:r w:rsidRPr="005C668E">
              <w:rPr>
                <w:sz w:val="22"/>
                <w:szCs w:val="22"/>
              </w:rPr>
              <w:t>2.1.</w:t>
            </w:r>
          </w:p>
        </w:tc>
        <w:tc>
          <w:tcPr>
            <w:tcW w:w="7796" w:type="dxa"/>
            <w:vAlign w:val="center"/>
          </w:tcPr>
          <w:p w:rsidR="005C668E" w:rsidRPr="005C668E" w:rsidRDefault="005C668E" w:rsidP="005C668E">
            <w:pPr>
              <w:keepNext/>
              <w:spacing w:line="22" w:lineRule="atLeast"/>
              <w:ind w:right="-30"/>
              <w:rPr>
                <w:sz w:val="22"/>
                <w:szCs w:val="22"/>
                <w:u w:val="single"/>
              </w:rPr>
            </w:pPr>
            <w:r w:rsidRPr="005C668E">
              <w:rPr>
                <w:sz w:val="22"/>
                <w:szCs w:val="22"/>
              </w:rPr>
              <w:t>apvali, tinkanti sujungti siūlomą grindų dangą.</w:t>
            </w:r>
          </w:p>
        </w:tc>
        <w:tc>
          <w:tcPr>
            <w:tcW w:w="1621" w:type="dxa"/>
            <w:vAlign w:val="center"/>
          </w:tcPr>
          <w:p w:rsidR="005C668E" w:rsidRPr="005C668E" w:rsidRDefault="005C668E" w:rsidP="005C668E">
            <w:pPr>
              <w:keepNext/>
              <w:spacing w:line="22" w:lineRule="atLeast"/>
              <w:ind w:right="-30" w:firstLine="720"/>
              <w:jc w:val="center"/>
              <w:rPr>
                <w:sz w:val="22"/>
                <w:szCs w:val="22"/>
                <w:u w:val="single"/>
              </w:rPr>
            </w:pPr>
          </w:p>
        </w:tc>
      </w:tr>
    </w:tbl>
    <w:p w:rsidR="005C668E" w:rsidRPr="005C668E" w:rsidRDefault="005C668E" w:rsidP="005C668E">
      <w:pPr>
        <w:widowControl w:val="0"/>
        <w:spacing w:before="40" w:line="240" w:lineRule="auto"/>
        <w:ind w:firstLine="0"/>
        <w:rPr>
          <w:sz w:val="22"/>
          <w:szCs w:val="22"/>
        </w:rPr>
      </w:pPr>
    </w:p>
    <w:p w:rsidR="005C668E" w:rsidRPr="005C668E" w:rsidRDefault="005C668E" w:rsidP="005C668E">
      <w:pPr>
        <w:widowControl w:val="0"/>
        <w:ind w:firstLine="0"/>
        <w:rPr>
          <w:sz w:val="22"/>
          <w:szCs w:val="22"/>
        </w:rPr>
      </w:pPr>
      <w:r w:rsidRPr="005C668E">
        <w:rPr>
          <w:sz w:val="22"/>
          <w:szCs w:val="22"/>
        </w:rPr>
        <w:t>Kartu su pasiūlymu pateikiami šie dokumentai (patvirtinu, kad dokumentų skaitmeninės kopijos yra tikros):</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9294"/>
      </w:tblGrid>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left="-442" w:firstLine="0"/>
              <w:jc w:val="center"/>
              <w:rPr>
                <w:color w:val="000000"/>
                <w:sz w:val="22"/>
                <w:szCs w:val="22"/>
              </w:rPr>
            </w:pPr>
            <w:r w:rsidRPr="005C668E">
              <w:rPr>
                <w:color w:val="000000"/>
                <w:sz w:val="22"/>
                <w:szCs w:val="22"/>
              </w:rPr>
              <w:t xml:space="preserve">       Eil.  </w:t>
            </w:r>
          </w:p>
          <w:p w:rsidR="005C668E" w:rsidRPr="005C668E" w:rsidRDefault="005C668E" w:rsidP="005C668E">
            <w:pPr>
              <w:widowControl w:val="0"/>
              <w:ind w:left="-442" w:firstLine="0"/>
              <w:jc w:val="center"/>
              <w:rPr>
                <w:color w:val="000000"/>
                <w:sz w:val="22"/>
                <w:szCs w:val="22"/>
              </w:rPr>
            </w:pPr>
            <w:r w:rsidRPr="005C668E">
              <w:rPr>
                <w:color w:val="000000"/>
                <w:sz w:val="22"/>
                <w:szCs w:val="22"/>
              </w:rPr>
              <w:t xml:space="preserve">        Nr.</w:t>
            </w:r>
          </w:p>
        </w:tc>
        <w:tc>
          <w:tcPr>
            <w:tcW w:w="9294"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jc w:val="center"/>
              <w:rPr>
                <w:color w:val="000000"/>
                <w:sz w:val="22"/>
                <w:szCs w:val="22"/>
              </w:rPr>
            </w:pPr>
            <w:r w:rsidRPr="005C668E">
              <w:rPr>
                <w:color w:val="000000"/>
                <w:sz w:val="22"/>
                <w:szCs w:val="22"/>
              </w:rPr>
              <w:t>Pateiktų dokumentų pavadinimas</w:t>
            </w:r>
          </w:p>
          <w:p w:rsidR="005C668E" w:rsidRPr="005C668E" w:rsidRDefault="005C668E" w:rsidP="005C668E">
            <w:pPr>
              <w:widowControl w:val="0"/>
              <w:ind w:firstLine="0"/>
              <w:jc w:val="center"/>
              <w:rPr>
                <w:color w:val="000000"/>
                <w:sz w:val="22"/>
                <w:szCs w:val="22"/>
              </w:rPr>
            </w:pPr>
          </w:p>
        </w:tc>
      </w:tr>
      <w:tr w:rsidR="005C668E" w:rsidRPr="005C668E" w:rsidTr="005C668E">
        <w:trPr>
          <w:trHeight w:val="441"/>
          <w:jc w:val="center"/>
        </w:trPr>
        <w:tc>
          <w:tcPr>
            <w:tcW w:w="9907" w:type="dxa"/>
            <w:gridSpan w:val="2"/>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jc w:val="center"/>
              <w:rPr>
                <w:bCs/>
                <w:color w:val="000000"/>
                <w:sz w:val="22"/>
                <w:szCs w:val="22"/>
              </w:rPr>
            </w:pPr>
            <w:r w:rsidRPr="005C668E">
              <w:rPr>
                <w:bCs/>
                <w:color w:val="000000"/>
                <w:sz w:val="22"/>
                <w:szCs w:val="22"/>
              </w:rPr>
              <w:t>Kvalifikaciją patvirtinantys dokumentai</w:t>
            </w:r>
          </w:p>
        </w:tc>
      </w:tr>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ind w:left="-867" w:firstLine="425"/>
              <w:jc w:val="center"/>
              <w:rPr>
                <w:color w:val="000000"/>
                <w:sz w:val="22"/>
                <w:szCs w:val="22"/>
              </w:rPr>
            </w:pPr>
            <w:r w:rsidRPr="005C668E">
              <w:rPr>
                <w:color w:val="000000"/>
                <w:sz w:val="22"/>
                <w:szCs w:val="22"/>
              </w:rPr>
              <w:lastRenderedPageBreak/>
              <w:t>1.</w:t>
            </w:r>
          </w:p>
        </w:tc>
        <w:tc>
          <w:tcPr>
            <w:tcW w:w="9294"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rPr>
                <w:color w:val="000000"/>
                <w:sz w:val="22"/>
                <w:szCs w:val="22"/>
              </w:rPr>
            </w:pPr>
            <w:r w:rsidRPr="005C668E">
              <w:rPr>
                <w:color w:val="000000"/>
                <w:sz w:val="22"/>
                <w:szCs w:val="22"/>
              </w:rPr>
              <w:t>...</w:t>
            </w:r>
          </w:p>
        </w:tc>
      </w:tr>
      <w:tr w:rsidR="005C668E" w:rsidRPr="005C668E" w:rsidTr="005C668E">
        <w:trPr>
          <w:jc w:val="center"/>
        </w:trPr>
        <w:tc>
          <w:tcPr>
            <w:tcW w:w="9907" w:type="dxa"/>
            <w:gridSpan w:val="2"/>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jc w:val="center"/>
              <w:rPr>
                <w:bCs/>
                <w:color w:val="000000"/>
                <w:sz w:val="22"/>
                <w:szCs w:val="22"/>
              </w:rPr>
            </w:pPr>
            <w:r w:rsidRPr="005C668E">
              <w:rPr>
                <w:bCs/>
                <w:color w:val="000000"/>
                <w:sz w:val="22"/>
                <w:szCs w:val="22"/>
              </w:rPr>
              <w:t>Kiti dokumentai</w:t>
            </w:r>
          </w:p>
        </w:tc>
      </w:tr>
      <w:tr w:rsidR="005C668E" w:rsidRPr="005C668E" w:rsidTr="005C668E">
        <w:trPr>
          <w:jc w:val="center"/>
        </w:trPr>
        <w:tc>
          <w:tcPr>
            <w:tcW w:w="613"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ind w:left="-1009"/>
              <w:jc w:val="center"/>
              <w:rPr>
                <w:color w:val="000000"/>
                <w:sz w:val="22"/>
                <w:szCs w:val="22"/>
              </w:rPr>
            </w:pPr>
            <w:r w:rsidRPr="005C668E">
              <w:rPr>
                <w:color w:val="000000"/>
                <w:sz w:val="22"/>
                <w:szCs w:val="22"/>
              </w:rPr>
              <w:t>2.</w:t>
            </w:r>
          </w:p>
        </w:tc>
        <w:tc>
          <w:tcPr>
            <w:tcW w:w="9294"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rPr>
                <w:color w:val="000000"/>
                <w:sz w:val="22"/>
                <w:szCs w:val="22"/>
              </w:rPr>
            </w:pPr>
            <w:r w:rsidRPr="005C668E">
              <w:rPr>
                <w:color w:val="000000"/>
                <w:sz w:val="22"/>
                <w:szCs w:val="22"/>
              </w:rPr>
              <w:t>...</w:t>
            </w:r>
          </w:p>
        </w:tc>
      </w:tr>
    </w:tbl>
    <w:p w:rsidR="005C668E" w:rsidRPr="005C668E" w:rsidRDefault="005C668E" w:rsidP="005C668E">
      <w:pPr>
        <w:widowControl w:val="0"/>
        <w:rPr>
          <w:sz w:val="22"/>
          <w:szCs w:val="22"/>
        </w:rPr>
      </w:pPr>
    </w:p>
    <w:p w:rsidR="005C668E" w:rsidRPr="005C668E" w:rsidRDefault="005C668E" w:rsidP="005C668E">
      <w:pPr>
        <w:widowControl w:val="0"/>
        <w:rPr>
          <w:color w:val="000000"/>
          <w:sz w:val="22"/>
          <w:szCs w:val="22"/>
        </w:rPr>
      </w:pPr>
      <w:r w:rsidRPr="005C668E">
        <w:rPr>
          <w:color w:val="000000"/>
          <w:sz w:val="22"/>
          <w:szCs w:val="22"/>
        </w:rPr>
        <w:t>Šiame pasiūlyme yra pateikta konfidenciali informacija</w:t>
      </w:r>
      <w:r w:rsidRPr="005C668E">
        <w:rPr>
          <w:sz w:val="22"/>
          <w:szCs w:val="22"/>
        </w:rPr>
        <w:t xml:space="preserve"> (dokumentai su konfidencialia informacija turi būti  „prisegti“ atskirai)</w:t>
      </w:r>
      <w:r w:rsidRPr="005C668E">
        <w:rPr>
          <w:color w:val="000000"/>
          <w:sz w:val="22"/>
          <w:szCs w:val="22"/>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379"/>
        <w:gridCol w:w="3866"/>
        <w:gridCol w:w="3147"/>
      </w:tblGrid>
      <w:tr w:rsidR="005C668E" w:rsidRPr="005C668E" w:rsidTr="005C668E">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left="-754" w:right="-130"/>
              <w:jc w:val="center"/>
              <w:rPr>
                <w:bCs/>
                <w:color w:val="000000"/>
                <w:sz w:val="22"/>
                <w:szCs w:val="22"/>
              </w:rPr>
            </w:pPr>
            <w:r w:rsidRPr="005C668E">
              <w:rPr>
                <w:bCs/>
                <w:color w:val="000000"/>
                <w:sz w:val="22"/>
                <w:szCs w:val="22"/>
              </w:rPr>
              <w:t>Eil.</w:t>
            </w:r>
          </w:p>
          <w:p w:rsidR="005C668E" w:rsidRPr="005C668E" w:rsidRDefault="005C668E" w:rsidP="005C668E">
            <w:pPr>
              <w:widowControl w:val="0"/>
              <w:ind w:left="-754" w:right="-130"/>
              <w:jc w:val="center"/>
              <w:rPr>
                <w:b/>
                <w:bCs/>
                <w:color w:val="000000"/>
                <w:sz w:val="22"/>
                <w:szCs w:val="22"/>
              </w:rPr>
            </w:pPr>
            <w:r w:rsidRPr="005C668E">
              <w:rPr>
                <w:bCs/>
                <w:color w:val="000000"/>
                <w:sz w:val="22"/>
                <w:szCs w:val="22"/>
              </w:rPr>
              <w:t>Nr.</w:t>
            </w:r>
          </w:p>
        </w:tc>
        <w:tc>
          <w:tcPr>
            <w:tcW w:w="2379"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38"/>
              <w:jc w:val="center"/>
              <w:rPr>
                <w:bCs/>
                <w:color w:val="000000"/>
                <w:sz w:val="22"/>
                <w:szCs w:val="22"/>
              </w:rPr>
            </w:pPr>
            <w:r w:rsidRPr="005C668E">
              <w:rPr>
                <w:bCs/>
                <w:color w:val="000000"/>
                <w:sz w:val="22"/>
                <w:szCs w:val="22"/>
              </w:rPr>
              <w:t>Pateikto dokumento pavadinimas</w:t>
            </w:r>
          </w:p>
        </w:tc>
        <w:tc>
          <w:tcPr>
            <w:tcW w:w="3866"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firstLine="0"/>
              <w:jc w:val="center"/>
              <w:rPr>
                <w:bCs/>
                <w:color w:val="000000"/>
                <w:sz w:val="22"/>
                <w:szCs w:val="22"/>
              </w:rPr>
            </w:pPr>
            <w:r w:rsidRPr="005C668E">
              <w:rPr>
                <w:bCs/>
                <w:color w:val="000000"/>
                <w:sz w:val="22"/>
                <w:szCs w:val="22"/>
              </w:rPr>
              <w:t>Dokumente esanti konfidenciali informacija (nurodomas lapo / puslapio numeris ar lapo / puslapio dalis, kurioje yra konfidenciali informacija)</w:t>
            </w:r>
          </w:p>
        </w:tc>
        <w:tc>
          <w:tcPr>
            <w:tcW w:w="3147" w:type="dxa"/>
            <w:tcBorders>
              <w:top w:val="single" w:sz="4" w:space="0" w:color="auto"/>
              <w:left w:val="single" w:sz="4" w:space="0" w:color="auto"/>
              <w:bottom w:val="single" w:sz="4" w:space="0" w:color="auto"/>
              <w:right w:val="single" w:sz="4" w:space="0" w:color="auto"/>
            </w:tcBorders>
            <w:vAlign w:val="center"/>
          </w:tcPr>
          <w:p w:rsidR="005C668E" w:rsidRPr="005C668E" w:rsidRDefault="005C668E" w:rsidP="005C668E">
            <w:pPr>
              <w:widowControl w:val="0"/>
              <w:ind w:left="172" w:firstLine="0"/>
              <w:jc w:val="center"/>
              <w:rPr>
                <w:bCs/>
                <w:color w:val="000000"/>
                <w:sz w:val="22"/>
                <w:szCs w:val="22"/>
              </w:rPr>
            </w:pPr>
            <w:r w:rsidRPr="005C668E">
              <w:rPr>
                <w:bCs/>
                <w:color w:val="000000"/>
                <w:sz w:val="22"/>
                <w:szCs w:val="22"/>
              </w:rPr>
              <w:t>Konfidencialios informacijos pagrindimas (paaiškinama, kuo remiantis nurodytas dokumentas ar jo dalis yra konfidencialūs)</w:t>
            </w:r>
          </w:p>
        </w:tc>
      </w:tr>
      <w:tr w:rsidR="005C668E" w:rsidRPr="005C668E" w:rsidTr="005C668E">
        <w:trPr>
          <w:cantSplit/>
          <w:trHeight w:val="323"/>
          <w:jc w:val="center"/>
        </w:trPr>
        <w:tc>
          <w:tcPr>
            <w:tcW w:w="511"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42"/>
                <w:tab w:val="left" w:pos="-18"/>
              </w:tabs>
              <w:ind w:firstLine="0"/>
              <w:jc w:val="left"/>
              <w:rPr>
                <w:color w:val="000000"/>
                <w:sz w:val="22"/>
                <w:szCs w:val="22"/>
              </w:rPr>
            </w:pPr>
            <w:r w:rsidRPr="005C668E">
              <w:rPr>
                <w:color w:val="000000"/>
                <w:sz w:val="22"/>
                <w:szCs w:val="22"/>
              </w:rPr>
              <w:t>1.</w:t>
            </w:r>
          </w:p>
        </w:tc>
        <w:tc>
          <w:tcPr>
            <w:tcW w:w="2379"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ind w:firstLine="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ind w:firstLine="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ind w:firstLine="0"/>
              <w:rPr>
                <w:color w:val="000000"/>
                <w:sz w:val="22"/>
                <w:szCs w:val="22"/>
              </w:rPr>
            </w:pPr>
          </w:p>
        </w:tc>
      </w:tr>
      <w:tr w:rsidR="005C668E" w:rsidRPr="005C668E" w:rsidTr="005C668E">
        <w:trPr>
          <w:cantSplit/>
          <w:jc w:val="center"/>
        </w:trPr>
        <w:tc>
          <w:tcPr>
            <w:tcW w:w="511"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42"/>
              </w:tabs>
              <w:ind w:firstLine="0"/>
              <w:jc w:val="left"/>
              <w:rPr>
                <w:color w:val="000000"/>
                <w:sz w:val="22"/>
                <w:szCs w:val="22"/>
              </w:rPr>
            </w:pPr>
            <w:r w:rsidRPr="005C668E">
              <w:rPr>
                <w:color w:val="000000"/>
                <w:sz w:val="22"/>
                <w:szCs w:val="22"/>
              </w:rPr>
              <w:t>2.</w:t>
            </w:r>
          </w:p>
        </w:tc>
        <w:tc>
          <w:tcPr>
            <w:tcW w:w="2379"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296"/>
                <w:tab w:val="center" w:pos="4320"/>
                <w:tab w:val="right" w:pos="8640"/>
              </w:tabs>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296"/>
                <w:tab w:val="center" w:pos="4320"/>
                <w:tab w:val="right" w:pos="8640"/>
              </w:tabs>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296"/>
                <w:tab w:val="center" w:pos="4320"/>
                <w:tab w:val="right" w:pos="8640"/>
              </w:tabs>
              <w:rPr>
                <w:color w:val="000000"/>
                <w:sz w:val="22"/>
                <w:szCs w:val="22"/>
              </w:rPr>
            </w:pPr>
          </w:p>
        </w:tc>
      </w:tr>
      <w:tr w:rsidR="005C668E" w:rsidRPr="005C668E" w:rsidTr="005C668E">
        <w:trPr>
          <w:cantSplit/>
          <w:jc w:val="center"/>
        </w:trPr>
        <w:tc>
          <w:tcPr>
            <w:tcW w:w="511"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tabs>
                <w:tab w:val="left" w:pos="-142"/>
              </w:tabs>
              <w:ind w:firstLine="0"/>
              <w:jc w:val="left"/>
              <w:rPr>
                <w:color w:val="000000"/>
                <w:sz w:val="22"/>
                <w:szCs w:val="22"/>
              </w:rPr>
            </w:pPr>
            <w:r w:rsidRPr="005C668E">
              <w:rPr>
                <w:color w:val="000000"/>
                <w:sz w:val="22"/>
                <w:szCs w:val="22"/>
              </w:rPr>
              <w:t>3.</w:t>
            </w:r>
          </w:p>
        </w:tc>
        <w:tc>
          <w:tcPr>
            <w:tcW w:w="2379"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5C668E" w:rsidRPr="005C668E" w:rsidRDefault="005C668E" w:rsidP="005C668E">
            <w:pPr>
              <w:widowControl w:val="0"/>
              <w:rPr>
                <w:color w:val="000000"/>
                <w:sz w:val="22"/>
                <w:szCs w:val="22"/>
              </w:rPr>
            </w:pPr>
          </w:p>
        </w:tc>
      </w:tr>
    </w:tbl>
    <w:p w:rsidR="005C668E" w:rsidRPr="005C668E" w:rsidRDefault="005C668E" w:rsidP="005C668E">
      <w:pPr>
        <w:widowControl w:val="0"/>
        <w:ind w:firstLine="720"/>
        <w:rPr>
          <w:color w:val="000000"/>
          <w:sz w:val="22"/>
          <w:szCs w:val="22"/>
        </w:rPr>
      </w:pPr>
      <w:r w:rsidRPr="005C668E">
        <w:rPr>
          <w:color w:val="000000"/>
          <w:sz w:val="22"/>
          <w:szCs w:val="22"/>
          <w:vertAlign w:val="superscript"/>
        </w:rPr>
        <w:t>*Pildyti tuomet, jei bus pateikta konfidenciali informacija. Tiekėjas negali nurodyti, kad pasiūlymo kaina ar visas pasiūlymas yra konfidencialus.</w:t>
      </w:r>
    </w:p>
    <w:p w:rsidR="00136A1E" w:rsidRDefault="00136A1E" w:rsidP="005C668E">
      <w:pPr>
        <w:widowControl w:val="0"/>
        <w:rPr>
          <w:color w:val="000000"/>
          <w:sz w:val="22"/>
          <w:szCs w:val="22"/>
        </w:rPr>
      </w:pPr>
    </w:p>
    <w:p w:rsidR="005C668E" w:rsidRDefault="005C668E" w:rsidP="005C668E">
      <w:pPr>
        <w:widowControl w:val="0"/>
        <w:rPr>
          <w:color w:val="000000"/>
          <w:sz w:val="22"/>
          <w:szCs w:val="22"/>
        </w:rPr>
      </w:pPr>
      <w:r w:rsidRPr="005C668E">
        <w:rPr>
          <w:color w:val="000000"/>
          <w:sz w:val="22"/>
          <w:szCs w:val="22"/>
        </w:rPr>
        <w:t xml:space="preserve">Pasiūlymas galioja iki </w:t>
      </w:r>
      <w:r w:rsidR="003703D6">
        <w:rPr>
          <w:color w:val="000000"/>
          <w:sz w:val="22"/>
          <w:szCs w:val="22"/>
        </w:rPr>
        <w:t>pirkimo</w:t>
      </w:r>
      <w:r w:rsidRPr="005C668E">
        <w:rPr>
          <w:color w:val="000000"/>
          <w:sz w:val="22"/>
          <w:szCs w:val="22"/>
        </w:rPr>
        <w:t xml:space="preserve"> sąlygose nurodyto termino.</w:t>
      </w:r>
    </w:p>
    <w:p w:rsidR="00136A1E" w:rsidRPr="005C668E" w:rsidRDefault="00136A1E" w:rsidP="005C668E">
      <w:pPr>
        <w:widowControl w:val="0"/>
        <w:rPr>
          <w:color w:val="000000"/>
          <w:sz w:val="22"/>
          <w:szCs w:val="22"/>
        </w:rPr>
      </w:pPr>
    </w:p>
    <w:p w:rsidR="005C668E" w:rsidRPr="005C668E" w:rsidRDefault="005C668E" w:rsidP="005C668E">
      <w:pPr>
        <w:widowControl w:val="0"/>
        <w:ind w:right="-2" w:firstLine="0"/>
        <w:rPr>
          <w:color w:val="000000"/>
          <w:sz w:val="22"/>
          <w:szCs w:val="22"/>
        </w:rPr>
      </w:pPr>
      <w:r w:rsidRPr="005C668E">
        <w:rPr>
          <w:color w:val="000000"/>
          <w:sz w:val="22"/>
          <w:szCs w:val="22"/>
        </w:rPr>
        <w:t>____________________________</w:t>
      </w:r>
      <w:r w:rsidRPr="005C668E">
        <w:rPr>
          <w:color w:val="000000"/>
          <w:sz w:val="22"/>
          <w:szCs w:val="22"/>
        </w:rPr>
        <w:tab/>
        <w:t xml:space="preserve">              __________</w:t>
      </w:r>
      <w:r w:rsidRPr="005C668E">
        <w:rPr>
          <w:color w:val="000000"/>
          <w:sz w:val="22"/>
          <w:szCs w:val="22"/>
        </w:rPr>
        <w:tab/>
        <w:t xml:space="preserve">        _________________          </w:t>
      </w:r>
    </w:p>
    <w:p w:rsidR="005C668E" w:rsidRPr="005C668E" w:rsidRDefault="005C668E" w:rsidP="005C668E">
      <w:pPr>
        <w:widowControl w:val="0"/>
        <w:ind w:right="-2" w:firstLine="284"/>
        <w:rPr>
          <w:i/>
          <w:iCs/>
          <w:color w:val="000000"/>
          <w:sz w:val="22"/>
          <w:szCs w:val="22"/>
          <w:vertAlign w:val="superscript"/>
        </w:rPr>
      </w:pPr>
      <w:r w:rsidRPr="005C668E">
        <w:rPr>
          <w:i/>
          <w:iCs/>
          <w:color w:val="000000"/>
          <w:sz w:val="22"/>
          <w:szCs w:val="22"/>
          <w:vertAlign w:val="superscript"/>
        </w:rPr>
        <w:t>Dalyvis arba jo įgaliotasis asmuo</w:t>
      </w:r>
      <w:r w:rsidRPr="005C668E">
        <w:rPr>
          <w:i/>
          <w:iCs/>
          <w:color w:val="000000"/>
          <w:sz w:val="22"/>
          <w:szCs w:val="22"/>
          <w:vertAlign w:val="superscript"/>
        </w:rPr>
        <w:tab/>
        <w:t xml:space="preserve">                           parašas</w:t>
      </w:r>
      <w:r w:rsidRPr="005C668E">
        <w:rPr>
          <w:i/>
          <w:iCs/>
          <w:color w:val="000000"/>
          <w:sz w:val="22"/>
          <w:szCs w:val="22"/>
          <w:vertAlign w:val="superscript"/>
        </w:rPr>
        <w:tab/>
        <w:t xml:space="preserve">                                                                    vardas ir pavardė</w:t>
      </w: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5C668E" w:rsidRDefault="005C668E"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7B1202" w:rsidRDefault="007B1202" w:rsidP="007A4F1D">
      <w:pPr>
        <w:spacing w:line="240" w:lineRule="auto"/>
        <w:ind w:firstLine="0"/>
        <w:jc w:val="right"/>
        <w:rPr>
          <w:i/>
          <w:iCs/>
          <w:color w:val="000000"/>
          <w:sz w:val="22"/>
          <w:szCs w:val="22"/>
          <w:vertAlign w:val="superscript"/>
        </w:rPr>
      </w:pPr>
    </w:p>
    <w:p w:rsidR="00136A1E" w:rsidRDefault="00136A1E" w:rsidP="007A4F1D">
      <w:pPr>
        <w:spacing w:line="240" w:lineRule="auto"/>
        <w:ind w:firstLine="0"/>
        <w:jc w:val="right"/>
        <w:rPr>
          <w:i/>
          <w:iCs/>
          <w:color w:val="000000"/>
          <w:sz w:val="22"/>
          <w:szCs w:val="22"/>
          <w:vertAlign w:val="superscript"/>
        </w:rPr>
      </w:pPr>
    </w:p>
    <w:p w:rsidR="00136A1E" w:rsidRDefault="00136A1E" w:rsidP="007A4F1D">
      <w:pPr>
        <w:spacing w:line="240" w:lineRule="auto"/>
        <w:ind w:firstLine="0"/>
        <w:jc w:val="right"/>
        <w:rPr>
          <w:i/>
          <w:iCs/>
          <w:color w:val="000000"/>
          <w:sz w:val="22"/>
          <w:szCs w:val="22"/>
          <w:vertAlign w:val="superscript"/>
        </w:rPr>
      </w:pPr>
    </w:p>
    <w:p w:rsidR="006E766F" w:rsidRDefault="006E766F" w:rsidP="007A4F1D">
      <w:pPr>
        <w:spacing w:line="240" w:lineRule="auto"/>
        <w:ind w:firstLine="0"/>
        <w:jc w:val="right"/>
        <w:rPr>
          <w:i/>
          <w:iCs/>
          <w:color w:val="000000"/>
          <w:sz w:val="22"/>
          <w:szCs w:val="22"/>
          <w:vertAlign w:val="superscript"/>
        </w:rPr>
      </w:pPr>
    </w:p>
    <w:p w:rsidR="00136A1E" w:rsidRDefault="00136A1E" w:rsidP="007A4F1D">
      <w:pPr>
        <w:spacing w:line="240" w:lineRule="auto"/>
        <w:ind w:firstLine="0"/>
        <w:jc w:val="right"/>
        <w:rPr>
          <w:i/>
          <w:iCs/>
          <w:color w:val="000000"/>
          <w:sz w:val="22"/>
          <w:szCs w:val="22"/>
          <w:vertAlign w:val="superscript"/>
        </w:rPr>
      </w:pPr>
    </w:p>
    <w:p w:rsidR="007B1202" w:rsidRPr="00136A1E" w:rsidRDefault="007B1202" w:rsidP="007B1202">
      <w:pPr>
        <w:jc w:val="right"/>
        <w:rPr>
          <w:sz w:val="18"/>
          <w:szCs w:val="18"/>
        </w:rPr>
      </w:pPr>
      <w:r w:rsidRPr="00136A1E">
        <w:rPr>
          <w:sz w:val="18"/>
          <w:szCs w:val="18"/>
        </w:rPr>
        <w:lastRenderedPageBreak/>
        <w:t xml:space="preserve">Grindų dangos visuomeniniam keleiviniam transportui (linoleumas) </w:t>
      </w:r>
    </w:p>
    <w:p w:rsidR="007B1202" w:rsidRPr="00136A1E" w:rsidRDefault="007B1202" w:rsidP="007B1202">
      <w:pPr>
        <w:jc w:val="right"/>
        <w:rPr>
          <w:sz w:val="18"/>
          <w:szCs w:val="18"/>
        </w:rPr>
      </w:pPr>
      <w:r w:rsidRPr="00136A1E">
        <w:rPr>
          <w:sz w:val="18"/>
          <w:szCs w:val="18"/>
        </w:rPr>
        <w:t>pirkimo</w:t>
      </w:r>
      <w:r w:rsidRPr="00136A1E">
        <w:rPr>
          <w:bCs/>
          <w:sz w:val="18"/>
          <w:szCs w:val="18"/>
        </w:rPr>
        <w:t xml:space="preserve"> </w:t>
      </w:r>
      <w:r w:rsidRPr="00136A1E">
        <w:rPr>
          <w:sz w:val="18"/>
          <w:szCs w:val="18"/>
        </w:rPr>
        <w:t>mažos vertės skelbiamos apklausos būdu sąlygų</w:t>
      </w:r>
    </w:p>
    <w:p w:rsidR="007B1202" w:rsidRPr="00136A1E" w:rsidRDefault="007B1202" w:rsidP="007B1202">
      <w:pPr>
        <w:widowControl w:val="0"/>
        <w:jc w:val="right"/>
        <w:rPr>
          <w:b/>
          <w:sz w:val="18"/>
          <w:szCs w:val="18"/>
        </w:rPr>
      </w:pPr>
      <w:r w:rsidRPr="00136A1E">
        <w:rPr>
          <w:b/>
          <w:sz w:val="18"/>
          <w:szCs w:val="18"/>
        </w:rPr>
        <w:t>3 priedas</w:t>
      </w:r>
    </w:p>
    <w:p w:rsidR="007B1202" w:rsidRPr="00B27181" w:rsidRDefault="007B1202" w:rsidP="007B1202">
      <w:pPr>
        <w:widowControl w:val="0"/>
        <w:jc w:val="right"/>
        <w:rPr>
          <w:b/>
          <w:bCs/>
          <w:sz w:val="22"/>
          <w:szCs w:val="22"/>
        </w:rPr>
      </w:pPr>
    </w:p>
    <w:p w:rsidR="007B1202" w:rsidRPr="00B27181" w:rsidRDefault="007B1202" w:rsidP="007B1202">
      <w:pPr>
        <w:shd w:val="clear" w:color="auto" w:fill="FFFFFF"/>
        <w:jc w:val="center"/>
        <w:rPr>
          <w:b/>
          <w:bCs/>
          <w:color w:val="000000"/>
          <w:sz w:val="22"/>
          <w:szCs w:val="22"/>
        </w:rPr>
      </w:pPr>
      <w:r w:rsidRPr="00B27181">
        <w:rPr>
          <w:b/>
          <w:bCs/>
          <w:color w:val="000000"/>
          <w:sz w:val="22"/>
          <w:szCs w:val="22"/>
        </w:rPr>
        <w:t>TIEKĖJO DEKLARACIJOS FORMOS PAVYZDYS</w:t>
      </w:r>
    </w:p>
    <w:p w:rsidR="007B1202" w:rsidRPr="00B27181" w:rsidRDefault="007B1202" w:rsidP="007B1202">
      <w:pPr>
        <w:shd w:val="clear" w:color="auto" w:fill="FFFFFF"/>
        <w:jc w:val="center"/>
        <w:rPr>
          <w:b/>
          <w:bCs/>
          <w:color w:val="000000"/>
          <w:sz w:val="22"/>
          <w:szCs w:val="22"/>
        </w:rPr>
      </w:pPr>
      <w:r w:rsidRPr="00B27181">
        <w:rPr>
          <w:b/>
          <w:bCs/>
          <w:color w:val="000000"/>
          <w:sz w:val="22"/>
          <w:szCs w:val="22"/>
        </w:rPr>
        <w:t>------------------------------------------------------------------------</w:t>
      </w:r>
    </w:p>
    <w:p w:rsidR="007B1202" w:rsidRPr="00B27181" w:rsidRDefault="007B1202" w:rsidP="007B1202">
      <w:pPr>
        <w:shd w:val="clear" w:color="auto" w:fill="FFFFFF"/>
        <w:jc w:val="right"/>
        <w:rPr>
          <w:b/>
          <w:bCs/>
          <w:color w:val="000000"/>
          <w:sz w:val="22"/>
          <w:szCs w:val="22"/>
        </w:rPr>
      </w:pPr>
    </w:p>
    <w:p w:rsidR="007B1202" w:rsidRPr="00B27181" w:rsidRDefault="007B1202" w:rsidP="007B1202">
      <w:pPr>
        <w:ind w:right="-178"/>
        <w:jc w:val="center"/>
        <w:rPr>
          <w:color w:val="000000"/>
          <w:sz w:val="22"/>
          <w:szCs w:val="22"/>
        </w:rPr>
      </w:pPr>
      <w:r w:rsidRPr="00B27181">
        <w:rPr>
          <w:color w:val="000000"/>
          <w:sz w:val="22"/>
          <w:szCs w:val="22"/>
        </w:rPr>
        <w:t>Herbas arba prekių ženklas</w:t>
      </w:r>
    </w:p>
    <w:p w:rsidR="007B1202" w:rsidRPr="00B27181" w:rsidRDefault="007B1202" w:rsidP="007B1202">
      <w:pPr>
        <w:ind w:right="-178"/>
        <w:jc w:val="center"/>
        <w:rPr>
          <w:color w:val="000000"/>
          <w:sz w:val="22"/>
          <w:szCs w:val="22"/>
        </w:rPr>
      </w:pPr>
    </w:p>
    <w:p w:rsidR="007B1202" w:rsidRPr="00B27181" w:rsidRDefault="007B1202" w:rsidP="007B1202">
      <w:pPr>
        <w:ind w:right="-178"/>
        <w:jc w:val="center"/>
        <w:rPr>
          <w:color w:val="000000"/>
          <w:sz w:val="22"/>
          <w:szCs w:val="22"/>
        </w:rPr>
      </w:pPr>
      <w:r w:rsidRPr="00B27181">
        <w:rPr>
          <w:color w:val="000000"/>
          <w:sz w:val="22"/>
          <w:szCs w:val="22"/>
        </w:rPr>
        <w:t>(Tiekėjo pavadinimas)</w:t>
      </w:r>
    </w:p>
    <w:p w:rsidR="007B1202" w:rsidRPr="00B27181" w:rsidRDefault="007B1202" w:rsidP="007B1202">
      <w:pPr>
        <w:ind w:right="-178"/>
        <w:jc w:val="center"/>
        <w:rPr>
          <w:color w:val="000000"/>
          <w:sz w:val="22"/>
          <w:szCs w:val="22"/>
        </w:rPr>
      </w:pPr>
    </w:p>
    <w:p w:rsidR="007B1202" w:rsidRPr="00B27181" w:rsidRDefault="007B1202" w:rsidP="007B1202">
      <w:pPr>
        <w:ind w:right="-178"/>
        <w:jc w:val="center"/>
        <w:rPr>
          <w:color w:val="000000"/>
          <w:sz w:val="22"/>
          <w:szCs w:val="22"/>
        </w:rPr>
      </w:pPr>
      <w:r w:rsidRPr="00B27181">
        <w:rPr>
          <w:color w:val="000000"/>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B1202" w:rsidRPr="00B27181" w:rsidRDefault="007B1202" w:rsidP="007B1202">
      <w:pPr>
        <w:rPr>
          <w:color w:val="000000"/>
          <w:sz w:val="22"/>
          <w:szCs w:val="22"/>
        </w:rPr>
      </w:pPr>
    </w:p>
    <w:p w:rsidR="007B1202" w:rsidRPr="00B27181" w:rsidRDefault="007B1202" w:rsidP="007B1202">
      <w:pPr>
        <w:rPr>
          <w:b/>
          <w:color w:val="000000"/>
          <w:sz w:val="22"/>
          <w:szCs w:val="22"/>
        </w:rPr>
      </w:pPr>
      <w:r w:rsidRPr="00B27181">
        <w:rPr>
          <w:b/>
          <w:color w:val="000000"/>
          <w:sz w:val="22"/>
          <w:szCs w:val="22"/>
        </w:rPr>
        <w:t>UAB „Vilniaus viešasis transportas“</w:t>
      </w:r>
    </w:p>
    <w:p w:rsidR="007B1202" w:rsidRPr="00B27181" w:rsidRDefault="007B1202" w:rsidP="007B1202">
      <w:pPr>
        <w:jc w:val="center"/>
        <w:rPr>
          <w:b/>
          <w:bCs/>
          <w:color w:val="000000"/>
          <w:sz w:val="22"/>
          <w:szCs w:val="22"/>
        </w:rPr>
      </w:pPr>
    </w:p>
    <w:p w:rsidR="007B1202" w:rsidRPr="00B27181" w:rsidRDefault="007B1202" w:rsidP="007B1202">
      <w:pPr>
        <w:autoSpaceDE w:val="0"/>
        <w:autoSpaceDN w:val="0"/>
        <w:adjustRightInd w:val="0"/>
        <w:jc w:val="center"/>
        <w:rPr>
          <w:b/>
          <w:bCs/>
          <w:color w:val="000000"/>
          <w:sz w:val="22"/>
          <w:szCs w:val="22"/>
        </w:rPr>
      </w:pPr>
      <w:r w:rsidRPr="00B27181">
        <w:rPr>
          <w:b/>
          <w:bCs/>
          <w:color w:val="000000"/>
          <w:sz w:val="22"/>
          <w:szCs w:val="22"/>
        </w:rPr>
        <w:t>TIEKĖJO DEKLARACIJA</w:t>
      </w:r>
    </w:p>
    <w:p w:rsidR="007B1202" w:rsidRPr="00B27181" w:rsidRDefault="007B1202" w:rsidP="007B1202">
      <w:pPr>
        <w:autoSpaceDE w:val="0"/>
        <w:autoSpaceDN w:val="0"/>
        <w:adjustRightInd w:val="0"/>
        <w:jc w:val="center"/>
        <w:rPr>
          <w:color w:val="000000"/>
          <w:sz w:val="22"/>
          <w:szCs w:val="22"/>
        </w:rPr>
      </w:pPr>
    </w:p>
    <w:p w:rsidR="007B1202" w:rsidRPr="00B27181" w:rsidRDefault="007B1202" w:rsidP="007B1202">
      <w:pPr>
        <w:shd w:val="clear" w:color="auto" w:fill="FFFFFF"/>
        <w:jc w:val="center"/>
        <w:rPr>
          <w:color w:val="000000"/>
          <w:sz w:val="22"/>
          <w:szCs w:val="22"/>
        </w:rPr>
      </w:pPr>
      <w:r w:rsidRPr="00B27181">
        <w:rPr>
          <w:color w:val="000000"/>
          <w:sz w:val="22"/>
          <w:szCs w:val="22"/>
        </w:rPr>
        <w:t>_____________</w:t>
      </w:r>
      <w:r w:rsidRPr="00B27181">
        <w:rPr>
          <w:b/>
          <w:bCs/>
          <w:color w:val="000000"/>
          <w:sz w:val="22"/>
          <w:szCs w:val="22"/>
        </w:rPr>
        <w:t xml:space="preserve"> </w:t>
      </w:r>
      <w:r w:rsidRPr="00B27181">
        <w:rPr>
          <w:color w:val="000000"/>
          <w:sz w:val="22"/>
          <w:szCs w:val="22"/>
        </w:rPr>
        <w:t>Nr._______</w:t>
      </w:r>
    </w:p>
    <w:p w:rsidR="007B1202" w:rsidRPr="00B27181" w:rsidRDefault="007B1202" w:rsidP="007B1202">
      <w:pPr>
        <w:shd w:val="clear" w:color="auto" w:fill="FFFFFF"/>
        <w:tabs>
          <w:tab w:val="left" w:pos="4630"/>
          <w:tab w:val="center" w:pos="5102"/>
        </w:tabs>
        <w:rPr>
          <w:color w:val="000000"/>
          <w:sz w:val="22"/>
          <w:szCs w:val="22"/>
        </w:rPr>
      </w:pPr>
      <w:r w:rsidRPr="00B27181">
        <w:rPr>
          <w:color w:val="000000"/>
          <w:sz w:val="22"/>
          <w:szCs w:val="22"/>
          <w:vertAlign w:val="superscript"/>
        </w:rPr>
        <w:tab/>
        <w:t>(Data)</w:t>
      </w:r>
    </w:p>
    <w:p w:rsidR="007B1202" w:rsidRPr="00B27181" w:rsidRDefault="007B1202" w:rsidP="007B1202">
      <w:pPr>
        <w:shd w:val="clear" w:color="auto" w:fill="FFFFFF"/>
        <w:jc w:val="center"/>
        <w:rPr>
          <w:color w:val="000000"/>
          <w:sz w:val="22"/>
          <w:szCs w:val="22"/>
        </w:rPr>
      </w:pPr>
      <w:r w:rsidRPr="00B27181">
        <w:rPr>
          <w:color w:val="000000"/>
          <w:sz w:val="22"/>
          <w:szCs w:val="22"/>
        </w:rPr>
        <w:t>_____________</w:t>
      </w:r>
    </w:p>
    <w:p w:rsidR="007B1202" w:rsidRPr="00B27181" w:rsidRDefault="007B1202" w:rsidP="007B1202">
      <w:pPr>
        <w:shd w:val="clear" w:color="auto" w:fill="FFFFFF"/>
        <w:jc w:val="center"/>
        <w:rPr>
          <w:color w:val="000000"/>
          <w:sz w:val="22"/>
          <w:szCs w:val="22"/>
          <w:vertAlign w:val="superscript"/>
        </w:rPr>
      </w:pPr>
      <w:r w:rsidRPr="00B27181">
        <w:rPr>
          <w:color w:val="000000"/>
          <w:sz w:val="22"/>
          <w:szCs w:val="22"/>
          <w:vertAlign w:val="superscript"/>
        </w:rPr>
        <w:t>(Sudarymo vieta)</w:t>
      </w:r>
    </w:p>
    <w:tbl>
      <w:tblPr>
        <w:tblW w:w="0" w:type="auto"/>
        <w:jc w:val="center"/>
        <w:tblInd w:w="-73" w:type="dxa"/>
        <w:tblLayout w:type="fixed"/>
        <w:tblLook w:val="00A0" w:firstRow="1" w:lastRow="0" w:firstColumn="1" w:lastColumn="0" w:noHBand="0" w:noVBand="0"/>
      </w:tblPr>
      <w:tblGrid>
        <w:gridCol w:w="10126"/>
      </w:tblGrid>
      <w:tr w:rsidR="007B1202" w:rsidRPr="00B27181" w:rsidTr="00D62EE4">
        <w:trPr>
          <w:jc w:val="center"/>
        </w:trPr>
        <w:tc>
          <w:tcPr>
            <w:tcW w:w="10126" w:type="dxa"/>
            <w:tcMar>
              <w:left w:w="0" w:type="dxa"/>
              <w:right w:w="0" w:type="dxa"/>
            </w:tcMar>
          </w:tcPr>
          <w:p w:rsidR="007B1202" w:rsidRPr="00B27181" w:rsidRDefault="007B1202" w:rsidP="00D62EE4">
            <w:pPr>
              <w:ind w:right="-82"/>
              <w:rPr>
                <w:color w:val="000000"/>
                <w:sz w:val="22"/>
                <w:szCs w:val="22"/>
              </w:rPr>
            </w:pPr>
            <w:r w:rsidRPr="00B27181">
              <w:rPr>
                <w:color w:val="000000"/>
                <w:sz w:val="22"/>
                <w:szCs w:val="22"/>
              </w:rPr>
              <w:t>1. Aš, ______________________________________________________________ ,</w:t>
            </w:r>
          </w:p>
        </w:tc>
      </w:tr>
      <w:tr w:rsidR="007B1202" w:rsidRPr="00B27181" w:rsidTr="00D62EE4">
        <w:trPr>
          <w:jc w:val="center"/>
        </w:trPr>
        <w:tc>
          <w:tcPr>
            <w:tcW w:w="10126" w:type="dxa"/>
            <w:tcMar>
              <w:left w:w="0" w:type="dxa"/>
              <w:right w:w="0" w:type="dxa"/>
            </w:tcMar>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(Tiekėjo vadovo ar jo įgalioto asmens pareigų pavadinimas, vardas ir pavardė)</w:t>
            </w:r>
          </w:p>
        </w:tc>
      </w:tr>
      <w:tr w:rsidR="007B1202" w:rsidRPr="00B27181" w:rsidTr="00D62EE4">
        <w:trPr>
          <w:jc w:val="center"/>
        </w:trPr>
        <w:tc>
          <w:tcPr>
            <w:tcW w:w="10126" w:type="dxa"/>
            <w:tcMar>
              <w:left w:w="0" w:type="dxa"/>
              <w:right w:w="0" w:type="dxa"/>
            </w:tcMar>
          </w:tcPr>
          <w:p w:rsidR="007B1202" w:rsidRPr="00B27181" w:rsidRDefault="007B1202" w:rsidP="00D62EE4">
            <w:pPr>
              <w:ind w:right="-82"/>
              <w:rPr>
                <w:color w:val="000000"/>
                <w:sz w:val="22"/>
                <w:szCs w:val="22"/>
              </w:rPr>
            </w:pPr>
            <w:r w:rsidRPr="00B27181">
              <w:rPr>
                <w:color w:val="000000"/>
                <w:sz w:val="22"/>
                <w:szCs w:val="22"/>
              </w:rPr>
              <w:t>tvirtinu, kad mano vadovaujamas (-a) (atstovaujamas (-a))_____________________________ ,</w:t>
            </w:r>
          </w:p>
        </w:tc>
      </w:tr>
      <w:tr w:rsidR="007B1202" w:rsidRPr="00B27181" w:rsidTr="00D62EE4">
        <w:trPr>
          <w:jc w:val="center"/>
        </w:trPr>
        <w:tc>
          <w:tcPr>
            <w:tcW w:w="10126" w:type="dxa"/>
            <w:tcMar>
              <w:left w:w="0" w:type="dxa"/>
              <w:right w:w="0" w:type="dxa"/>
            </w:tcMar>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 xml:space="preserve">                                                                                                    (Tiekėjo pavadinimas)</w:t>
            </w:r>
          </w:p>
        </w:tc>
      </w:tr>
      <w:tr w:rsidR="007B1202" w:rsidRPr="00B27181" w:rsidTr="00D62EE4">
        <w:trPr>
          <w:jc w:val="center"/>
        </w:trPr>
        <w:tc>
          <w:tcPr>
            <w:tcW w:w="10126" w:type="dxa"/>
            <w:tcMar>
              <w:left w:w="0" w:type="dxa"/>
              <w:right w:w="0" w:type="dxa"/>
            </w:tcMar>
          </w:tcPr>
          <w:p w:rsidR="007B1202" w:rsidRPr="00B27181" w:rsidRDefault="007B1202" w:rsidP="00D62EE4">
            <w:pPr>
              <w:ind w:right="-82"/>
              <w:rPr>
                <w:color w:val="000000"/>
                <w:sz w:val="22"/>
                <w:szCs w:val="22"/>
              </w:rPr>
            </w:pPr>
            <w:r w:rsidRPr="00B27181">
              <w:rPr>
                <w:color w:val="000000"/>
                <w:sz w:val="22"/>
                <w:szCs w:val="22"/>
              </w:rPr>
              <w:t xml:space="preserve">dalyvaujantis (-i)                           </w:t>
            </w:r>
            <w:r w:rsidRPr="00B27181">
              <w:rPr>
                <w:color w:val="000000"/>
                <w:sz w:val="22"/>
                <w:szCs w:val="22"/>
                <w:u w:val="single"/>
              </w:rPr>
              <w:t>UAB „Vilniaus viešasis transportas</w:t>
            </w:r>
          </w:p>
        </w:tc>
      </w:tr>
      <w:tr w:rsidR="007B1202" w:rsidRPr="00B27181" w:rsidTr="00D62EE4">
        <w:trPr>
          <w:jc w:val="center"/>
        </w:trPr>
        <w:tc>
          <w:tcPr>
            <w:tcW w:w="10126" w:type="dxa"/>
            <w:tcMar>
              <w:left w:w="0" w:type="dxa"/>
              <w:right w:w="0" w:type="dxa"/>
            </w:tcMar>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(Perkančiosios organizacijos pavadinimas)</w:t>
            </w:r>
          </w:p>
        </w:tc>
      </w:tr>
      <w:tr w:rsidR="007B1202" w:rsidRPr="00B27181" w:rsidTr="00D62EE4">
        <w:trPr>
          <w:jc w:val="center"/>
        </w:trPr>
        <w:tc>
          <w:tcPr>
            <w:tcW w:w="10126" w:type="dxa"/>
            <w:tcMar>
              <w:left w:w="0" w:type="dxa"/>
              <w:right w:w="0" w:type="dxa"/>
            </w:tcMar>
          </w:tcPr>
          <w:p w:rsidR="007B1202" w:rsidRDefault="007B1202" w:rsidP="007B1202">
            <w:pPr>
              <w:ind w:left="-181" w:right="-183"/>
              <w:rPr>
                <w:color w:val="000000"/>
                <w:sz w:val="22"/>
                <w:szCs w:val="22"/>
              </w:rPr>
            </w:pPr>
            <w:r w:rsidRPr="00B27181">
              <w:rPr>
                <w:color w:val="000000"/>
                <w:sz w:val="22"/>
                <w:szCs w:val="22"/>
              </w:rPr>
              <w:t xml:space="preserve">atatliekamame </w:t>
            </w:r>
            <w:r>
              <w:rPr>
                <w:color w:val="000000"/>
                <w:sz w:val="22"/>
                <w:szCs w:val="22"/>
              </w:rPr>
              <w:t>Grindų dangos visuomeniniam keleiviniam transportui (linoleumas), pirkimo nr</w:t>
            </w:r>
            <w:r w:rsidRPr="00B27181">
              <w:rPr>
                <w:color w:val="000000"/>
                <w:sz w:val="22"/>
                <w:szCs w:val="22"/>
              </w:rPr>
              <w:t>.</w:t>
            </w:r>
          </w:p>
          <w:p w:rsidR="007B1202" w:rsidRPr="00B27181" w:rsidRDefault="007B1202" w:rsidP="007B1202">
            <w:pPr>
              <w:ind w:left="-181" w:right="-183"/>
              <w:rPr>
                <w:color w:val="000000"/>
                <w:sz w:val="22"/>
                <w:szCs w:val="22"/>
              </w:rPr>
            </w:pPr>
            <w:r>
              <w:rPr>
                <w:color w:val="000000"/>
                <w:sz w:val="22"/>
                <w:szCs w:val="22"/>
              </w:rPr>
              <w:t xml:space="preserve"> mažos vertės skelbiamos apklausos būdu pirkime </w:t>
            </w:r>
          </w:p>
        </w:tc>
      </w:tr>
      <w:tr w:rsidR="007B1202" w:rsidRPr="00B27181" w:rsidTr="00D62EE4">
        <w:trPr>
          <w:jc w:val="center"/>
        </w:trPr>
        <w:tc>
          <w:tcPr>
            <w:tcW w:w="10126" w:type="dxa"/>
            <w:tcMar>
              <w:left w:w="0" w:type="dxa"/>
              <w:right w:w="0" w:type="dxa"/>
            </w:tcMar>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(Pirkimo objekto pavadinimas, pirkimo numeris, pirkimo būdas)</w:t>
            </w:r>
          </w:p>
        </w:tc>
      </w:tr>
      <w:tr w:rsidR="007B1202" w:rsidRPr="00B27181" w:rsidTr="00D62EE4">
        <w:trPr>
          <w:jc w:val="center"/>
        </w:trPr>
        <w:tc>
          <w:tcPr>
            <w:tcW w:w="10126" w:type="dxa"/>
            <w:tcMar>
              <w:left w:w="0" w:type="dxa"/>
              <w:right w:w="0" w:type="dxa"/>
            </w:tcMar>
          </w:tcPr>
          <w:p w:rsidR="007B1202" w:rsidRPr="00B27181" w:rsidRDefault="007B1202" w:rsidP="00D62EE4">
            <w:pPr>
              <w:ind w:right="-82"/>
              <w:rPr>
                <w:color w:val="000000"/>
                <w:sz w:val="22"/>
                <w:szCs w:val="22"/>
              </w:rPr>
            </w:pPr>
            <w:r w:rsidRPr="00B27181">
              <w:rPr>
                <w:color w:val="000000"/>
                <w:sz w:val="22"/>
                <w:szCs w:val="22"/>
              </w:rPr>
              <w:t>___________________________________________________________________________ ,</w:t>
            </w:r>
          </w:p>
        </w:tc>
      </w:tr>
      <w:tr w:rsidR="007B1202" w:rsidRPr="00B27181" w:rsidTr="00D62EE4">
        <w:trPr>
          <w:jc w:val="center"/>
        </w:trPr>
        <w:tc>
          <w:tcPr>
            <w:tcW w:w="10126" w:type="dxa"/>
            <w:tcMar>
              <w:left w:w="0" w:type="dxa"/>
              <w:right w:w="0" w:type="dxa"/>
            </w:tcMar>
          </w:tcPr>
          <w:p w:rsidR="007B1202" w:rsidRPr="00B27181" w:rsidRDefault="007B1202" w:rsidP="00D62EE4">
            <w:pPr>
              <w:ind w:right="-82"/>
              <w:rPr>
                <w:color w:val="000000"/>
                <w:sz w:val="22"/>
                <w:szCs w:val="22"/>
              </w:rPr>
            </w:pPr>
            <w:r w:rsidRPr="00B27181">
              <w:rPr>
                <w:color w:val="000000"/>
                <w:sz w:val="22"/>
                <w:szCs w:val="22"/>
              </w:rPr>
              <w:t>skelbtame CVP</w:t>
            </w:r>
            <w:r w:rsidR="000856D8">
              <w:rPr>
                <w:color w:val="000000"/>
                <w:sz w:val="22"/>
                <w:szCs w:val="22"/>
              </w:rPr>
              <w:t xml:space="preserve">P </w:t>
            </w:r>
            <w:r w:rsidRPr="00B27181">
              <w:rPr>
                <w:color w:val="000000"/>
                <w:sz w:val="22"/>
                <w:szCs w:val="22"/>
              </w:rPr>
              <w:t xml:space="preserve"> (pirkimo Nr.                )</w:t>
            </w:r>
          </w:p>
        </w:tc>
      </w:tr>
      <w:tr w:rsidR="007B1202" w:rsidRPr="00B27181" w:rsidTr="00D62EE4">
        <w:trPr>
          <w:jc w:val="center"/>
        </w:trPr>
        <w:tc>
          <w:tcPr>
            <w:tcW w:w="10126" w:type="dxa"/>
            <w:tcMar>
              <w:left w:w="0" w:type="dxa"/>
              <w:right w:w="0" w:type="dxa"/>
            </w:tcMar>
          </w:tcPr>
          <w:p w:rsidR="007B1202" w:rsidRPr="00B27181" w:rsidRDefault="007B1202" w:rsidP="00D62EE4">
            <w:pPr>
              <w:ind w:right="-82"/>
              <w:jc w:val="center"/>
              <w:rPr>
                <w:color w:val="000000"/>
                <w:sz w:val="22"/>
                <w:szCs w:val="22"/>
              </w:rPr>
            </w:pPr>
          </w:p>
        </w:tc>
      </w:tr>
    </w:tbl>
    <w:p w:rsidR="000856D8" w:rsidRDefault="000856D8" w:rsidP="007B1202">
      <w:pPr>
        <w:snapToGrid w:val="0"/>
        <w:ind w:firstLine="720"/>
        <w:rPr>
          <w:color w:val="000000"/>
          <w:sz w:val="22"/>
          <w:szCs w:val="22"/>
        </w:rPr>
      </w:pPr>
      <w:r w:rsidRPr="000856D8">
        <w:rPr>
          <w:color w:val="000000"/>
          <w:sz w:val="22"/>
          <w:szCs w:val="22"/>
        </w:rPr>
        <w:t>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rsidR="007B1202" w:rsidRPr="00B27181" w:rsidRDefault="007B1202" w:rsidP="007B1202">
      <w:pPr>
        <w:snapToGrid w:val="0"/>
        <w:ind w:firstLine="720"/>
        <w:rPr>
          <w:color w:val="000000"/>
          <w:sz w:val="22"/>
          <w:szCs w:val="22"/>
        </w:rPr>
      </w:pPr>
      <w:r w:rsidRPr="00B27181">
        <w:rPr>
          <w:color w:val="000000"/>
          <w:sz w:val="22"/>
          <w:szCs w:val="22"/>
        </w:rPr>
        <w:t>2.  Man žinoma, kad, jeigu mano pateikta deklaracija yra melaginga, vadovaujantis Lietuvos Respublikos viešųjų pirkimų įstatymo 39 straipsnio 2 dalies 1 punktu pateiktas pasiūlymas bus atmestas.</w:t>
      </w:r>
    </w:p>
    <w:p w:rsidR="007B1202" w:rsidRPr="00B27181" w:rsidRDefault="007B1202" w:rsidP="007B1202">
      <w:pPr>
        <w:snapToGrid w:val="0"/>
        <w:ind w:firstLine="720"/>
        <w:rPr>
          <w:color w:val="000000"/>
          <w:sz w:val="22"/>
          <w:szCs w:val="22"/>
        </w:rPr>
      </w:pPr>
      <w:r w:rsidRPr="00B27181">
        <w:rPr>
          <w:color w:val="000000"/>
          <w:sz w:val="22"/>
          <w:szCs w:val="22"/>
        </w:rPr>
        <w:t>3. Tiekėjas už deklaracijoje pateiktos informacijos teisingumą atsako įstatymų nustatyta tvarka.</w:t>
      </w:r>
    </w:p>
    <w:p w:rsidR="007B1202" w:rsidRPr="00B27181" w:rsidRDefault="007B1202" w:rsidP="007B1202">
      <w:pPr>
        <w:snapToGrid w:val="0"/>
        <w:ind w:firstLine="720"/>
        <w:rPr>
          <w:color w:val="000000"/>
          <w:sz w:val="22"/>
          <w:szCs w:val="22"/>
        </w:rPr>
      </w:pPr>
      <w:r w:rsidRPr="00B27181">
        <w:rPr>
          <w:color w:val="000000"/>
          <w:sz w:val="22"/>
          <w:szCs w:val="22"/>
        </w:rPr>
        <w:t>4. Jeigu viešajame pirkime dalyvauja ūkio subjektų grupė, deklaraciją pildo kiekvienas ūkio subjektų grupės narys.</w:t>
      </w:r>
    </w:p>
    <w:p w:rsidR="007B1202" w:rsidRPr="00B27181" w:rsidRDefault="007B1202" w:rsidP="007B1202">
      <w:pPr>
        <w:rPr>
          <w:color w:val="000000"/>
          <w:sz w:val="22"/>
          <w:szCs w:val="22"/>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7B1202" w:rsidRPr="00B27181" w:rsidTr="00D62EE4">
        <w:tc>
          <w:tcPr>
            <w:tcW w:w="3284" w:type="dxa"/>
            <w:tcBorders>
              <w:top w:val="nil"/>
              <w:left w:val="nil"/>
              <w:bottom w:val="single" w:sz="4" w:space="0" w:color="auto"/>
              <w:right w:val="nil"/>
            </w:tcBorders>
          </w:tcPr>
          <w:p w:rsidR="007B1202" w:rsidRPr="00B27181" w:rsidRDefault="007B1202" w:rsidP="00D62EE4">
            <w:pPr>
              <w:ind w:right="-82"/>
              <w:rPr>
                <w:color w:val="000000"/>
                <w:sz w:val="22"/>
                <w:szCs w:val="22"/>
              </w:rPr>
            </w:pPr>
          </w:p>
        </w:tc>
        <w:tc>
          <w:tcPr>
            <w:tcW w:w="604" w:type="dxa"/>
          </w:tcPr>
          <w:p w:rsidR="007B1202" w:rsidRPr="00B27181" w:rsidRDefault="007B1202" w:rsidP="00D62EE4">
            <w:pPr>
              <w:ind w:right="-82"/>
              <w:jc w:val="center"/>
              <w:rPr>
                <w:color w:val="000000"/>
                <w:sz w:val="22"/>
                <w:szCs w:val="22"/>
              </w:rPr>
            </w:pPr>
          </w:p>
        </w:tc>
        <w:tc>
          <w:tcPr>
            <w:tcW w:w="1980" w:type="dxa"/>
            <w:tcBorders>
              <w:top w:val="nil"/>
              <w:left w:val="nil"/>
              <w:bottom w:val="single" w:sz="4" w:space="0" w:color="auto"/>
              <w:right w:val="nil"/>
            </w:tcBorders>
          </w:tcPr>
          <w:p w:rsidR="007B1202" w:rsidRPr="00B27181" w:rsidRDefault="007B1202" w:rsidP="00D62EE4">
            <w:pPr>
              <w:ind w:right="-82"/>
              <w:jc w:val="center"/>
              <w:rPr>
                <w:color w:val="000000"/>
                <w:sz w:val="22"/>
                <w:szCs w:val="22"/>
              </w:rPr>
            </w:pPr>
          </w:p>
        </w:tc>
        <w:tc>
          <w:tcPr>
            <w:tcW w:w="701" w:type="dxa"/>
          </w:tcPr>
          <w:p w:rsidR="007B1202" w:rsidRPr="00B27181" w:rsidRDefault="007B1202" w:rsidP="00D62EE4">
            <w:pPr>
              <w:ind w:right="-82"/>
              <w:jc w:val="center"/>
              <w:rPr>
                <w:color w:val="000000"/>
                <w:sz w:val="22"/>
                <w:szCs w:val="22"/>
              </w:rPr>
            </w:pPr>
          </w:p>
        </w:tc>
        <w:tc>
          <w:tcPr>
            <w:tcW w:w="2611" w:type="dxa"/>
            <w:tcBorders>
              <w:top w:val="nil"/>
              <w:left w:val="nil"/>
              <w:bottom w:val="single" w:sz="4" w:space="0" w:color="auto"/>
              <w:right w:val="nil"/>
            </w:tcBorders>
          </w:tcPr>
          <w:p w:rsidR="007B1202" w:rsidRPr="00B27181" w:rsidRDefault="007B1202" w:rsidP="00D62EE4">
            <w:pPr>
              <w:ind w:right="-82"/>
              <w:jc w:val="right"/>
              <w:rPr>
                <w:color w:val="000000"/>
                <w:sz w:val="22"/>
                <w:szCs w:val="22"/>
              </w:rPr>
            </w:pPr>
          </w:p>
        </w:tc>
        <w:tc>
          <w:tcPr>
            <w:tcW w:w="648" w:type="dxa"/>
          </w:tcPr>
          <w:p w:rsidR="007B1202" w:rsidRPr="00B27181" w:rsidRDefault="007B1202" w:rsidP="00D62EE4">
            <w:pPr>
              <w:ind w:right="-82"/>
              <w:jc w:val="right"/>
              <w:rPr>
                <w:color w:val="000000"/>
                <w:sz w:val="22"/>
                <w:szCs w:val="22"/>
              </w:rPr>
            </w:pPr>
          </w:p>
        </w:tc>
      </w:tr>
      <w:tr w:rsidR="007B1202" w:rsidRPr="00B27181" w:rsidTr="00D62EE4">
        <w:trPr>
          <w:trHeight w:val="186"/>
        </w:trPr>
        <w:tc>
          <w:tcPr>
            <w:tcW w:w="3284" w:type="dxa"/>
            <w:tcBorders>
              <w:top w:val="single" w:sz="4" w:space="0" w:color="auto"/>
              <w:left w:val="nil"/>
              <w:bottom w:val="nil"/>
              <w:right w:val="nil"/>
            </w:tcBorders>
          </w:tcPr>
          <w:p w:rsidR="007B1202" w:rsidRPr="00B27181" w:rsidRDefault="007B1202" w:rsidP="008D0A5E">
            <w:pPr>
              <w:ind w:right="-79" w:firstLine="0"/>
              <w:contextualSpacing/>
              <w:rPr>
                <w:color w:val="000000"/>
                <w:position w:val="6"/>
                <w:sz w:val="22"/>
                <w:szCs w:val="22"/>
                <w:vertAlign w:val="superscript"/>
              </w:rPr>
            </w:pPr>
            <w:r w:rsidRPr="00B27181">
              <w:rPr>
                <w:color w:val="000000"/>
                <w:position w:val="6"/>
                <w:sz w:val="22"/>
                <w:szCs w:val="22"/>
                <w:vertAlign w:val="superscript"/>
              </w:rPr>
              <w:t>(Deklaraciją sudariusio asmens pareigų pavadinimas)</w:t>
            </w:r>
          </w:p>
        </w:tc>
        <w:tc>
          <w:tcPr>
            <w:tcW w:w="604" w:type="dxa"/>
          </w:tcPr>
          <w:p w:rsidR="007B1202" w:rsidRPr="00B27181" w:rsidRDefault="007B1202" w:rsidP="00D62EE4">
            <w:pPr>
              <w:ind w:right="-82"/>
              <w:jc w:val="center"/>
              <w:rPr>
                <w:color w:val="000000"/>
                <w:sz w:val="22"/>
                <w:szCs w:val="22"/>
                <w:vertAlign w:val="superscript"/>
              </w:rPr>
            </w:pPr>
          </w:p>
        </w:tc>
        <w:tc>
          <w:tcPr>
            <w:tcW w:w="1980" w:type="dxa"/>
            <w:tcBorders>
              <w:top w:val="single" w:sz="4" w:space="0" w:color="auto"/>
              <w:left w:val="nil"/>
              <w:bottom w:val="nil"/>
              <w:right w:val="nil"/>
            </w:tcBorders>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(Parašas)</w:t>
            </w:r>
            <w:r w:rsidRPr="00B27181">
              <w:rPr>
                <w:i/>
                <w:iCs/>
                <w:color w:val="000000"/>
                <w:sz w:val="22"/>
                <w:szCs w:val="22"/>
                <w:vertAlign w:val="superscript"/>
              </w:rPr>
              <w:t xml:space="preserve"> </w:t>
            </w:r>
          </w:p>
        </w:tc>
        <w:tc>
          <w:tcPr>
            <w:tcW w:w="701" w:type="dxa"/>
          </w:tcPr>
          <w:p w:rsidR="007B1202" w:rsidRPr="00B27181" w:rsidRDefault="007B1202" w:rsidP="00D62EE4">
            <w:pPr>
              <w:ind w:right="-82"/>
              <w:jc w:val="center"/>
              <w:rPr>
                <w:color w:val="000000"/>
                <w:sz w:val="22"/>
                <w:szCs w:val="22"/>
                <w:vertAlign w:val="superscript"/>
              </w:rPr>
            </w:pPr>
          </w:p>
        </w:tc>
        <w:tc>
          <w:tcPr>
            <w:tcW w:w="2611" w:type="dxa"/>
            <w:tcBorders>
              <w:top w:val="single" w:sz="4" w:space="0" w:color="auto"/>
              <w:left w:val="nil"/>
              <w:bottom w:val="nil"/>
              <w:right w:val="nil"/>
            </w:tcBorders>
          </w:tcPr>
          <w:p w:rsidR="007B1202" w:rsidRPr="00B27181" w:rsidRDefault="007B1202" w:rsidP="00D62EE4">
            <w:pPr>
              <w:ind w:right="-82"/>
              <w:jc w:val="center"/>
              <w:rPr>
                <w:color w:val="000000"/>
                <w:sz w:val="22"/>
                <w:szCs w:val="22"/>
                <w:vertAlign w:val="superscript"/>
              </w:rPr>
            </w:pPr>
            <w:r w:rsidRPr="00B27181">
              <w:rPr>
                <w:color w:val="000000"/>
                <w:position w:val="6"/>
                <w:sz w:val="22"/>
                <w:szCs w:val="22"/>
                <w:vertAlign w:val="superscript"/>
              </w:rPr>
              <w:t>(Vardas ir pavardė)</w:t>
            </w:r>
            <w:r w:rsidRPr="00B27181">
              <w:rPr>
                <w:i/>
                <w:iCs/>
                <w:color w:val="000000"/>
                <w:sz w:val="22"/>
                <w:szCs w:val="22"/>
                <w:vertAlign w:val="superscript"/>
              </w:rPr>
              <w:t xml:space="preserve"> </w:t>
            </w:r>
          </w:p>
        </w:tc>
        <w:tc>
          <w:tcPr>
            <w:tcW w:w="648" w:type="dxa"/>
          </w:tcPr>
          <w:p w:rsidR="007B1202" w:rsidRPr="00B27181" w:rsidRDefault="007B1202" w:rsidP="00D62EE4">
            <w:pPr>
              <w:ind w:right="-82"/>
              <w:jc w:val="center"/>
              <w:rPr>
                <w:color w:val="000000"/>
                <w:sz w:val="22"/>
                <w:szCs w:val="22"/>
                <w:vertAlign w:val="superscript"/>
              </w:rPr>
            </w:pPr>
          </w:p>
        </w:tc>
      </w:tr>
    </w:tbl>
    <w:p w:rsidR="007B1202" w:rsidRPr="00B27181" w:rsidRDefault="007B1202" w:rsidP="007B1202">
      <w:pPr>
        <w:keepNext/>
        <w:outlineLvl w:val="2"/>
        <w:rPr>
          <w:b/>
          <w:caps/>
          <w:sz w:val="22"/>
          <w:szCs w:val="22"/>
        </w:rPr>
      </w:pPr>
    </w:p>
    <w:p w:rsidR="007B1202" w:rsidRPr="00B27181" w:rsidRDefault="007B1202" w:rsidP="007B1202">
      <w:pPr>
        <w:widowControl w:val="0"/>
        <w:tabs>
          <w:tab w:val="left" w:pos="720"/>
          <w:tab w:val="left" w:pos="8010"/>
        </w:tabs>
        <w:rPr>
          <w:sz w:val="22"/>
          <w:szCs w:val="22"/>
        </w:rPr>
      </w:pPr>
    </w:p>
    <w:p w:rsidR="007B1202" w:rsidRPr="00B27181" w:rsidRDefault="007B1202" w:rsidP="007B1202">
      <w:pPr>
        <w:jc w:val="right"/>
        <w:rPr>
          <w:b/>
          <w:color w:val="000000"/>
          <w:sz w:val="22"/>
          <w:szCs w:val="22"/>
        </w:rPr>
        <w:sectPr w:rsidR="007B1202" w:rsidRPr="00B27181" w:rsidSect="00481651">
          <w:footerReference w:type="default" r:id="rId16"/>
          <w:type w:val="continuous"/>
          <w:pgSz w:w="11906" w:h="16838" w:code="9"/>
          <w:pgMar w:top="284" w:right="567" w:bottom="426" w:left="1134" w:header="567" w:footer="567" w:gutter="0"/>
          <w:cols w:space="1296"/>
          <w:docGrid w:linePitch="272"/>
        </w:sectPr>
      </w:pPr>
    </w:p>
    <w:p w:rsidR="007B1202" w:rsidRPr="00B27181" w:rsidRDefault="007B1202" w:rsidP="007B1202">
      <w:pPr>
        <w:jc w:val="right"/>
        <w:rPr>
          <w:b/>
          <w:color w:val="000000"/>
          <w:sz w:val="22"/>
          <w:szCs w:val="22"/>
        </w:rPr>
        <w:sectPr w:rsidR="007B1202" w:rsidRPr="00B27181" w:rsidSect="00D62EE4">
          <w:type w:val="continuous"/>
          <w:pgSz w:w="11906" w:h="16838" w:code="9"/>
          <w:pgMar w:top="851" w:right="567" w:bottom="993" w:left="1134" w:header="567" w:footer="501" w:gutter="0"/>
          <w:cols w:space="1296"/>
          <w:docGrid w:linePitch="272"/>
        </w:sectPr>
      </w:pPr>
    </w:p>
    <w:p w:rsidR="005C668E" w:rsidRDefault="005C668E" w:rsidP="007A4F1D">
      <w:pPr>
        <w:spacing w:line="240" w:lineRule="auto"/>
        <w:ind w:firstLine="0"/>
        <w:jc w:val="right"/>
        <w:rPr>
          <w:i/>
          <w:iCs/>
          <w:color w:val="000000"/>
          <w:sz w:val="22"/>
          <w:szCs w:val="22"/>
          <w:vertAlign w:val="superscript"/>
        </w:rPr>
      </w:pPr>
    </w:p>
    <w:p w:rsidR="0014714F" w:rsidRPr="008D0A5E" w:rsidRDefault="0014714F" w:rsidP="0014714F">
      <w:pPr>
        <w:jc w:val="right"/>
        <w:rPr>
          <w:sz w:val="18"/>
          <w:szCs w:val="18"/>
        </w:rPr>
      </w:pPr>
      <w:r w:rsidRPr="008D0A5E">
        <w:rPr>
          <w:sz w:val="18"/>
          <w:szCs w:val="18"/>
        </w:rPr>
        <w:t xml:space="preserve">Grindų dangos visuomeniniam keleiviniam transportui (linoleumas) </w:t>
      </w:r>
    </w:p>
    <w:p w:rsidR="0014714F" w:rsidRPr="008D0A5E" w:rsidRDefault="0014714F" w:rsidP="0014714F">
      <w:pPr>
        <w:jc w:val="right"/>
        <w:rPr>
          <w:sz w:val="18"/>
          <w:szCs w:val="18"/>
        </w:rPr>
      </w:pPr>
      <w:r w:rsidRPr="008D0A5E">
        <w:rPr>
          <w:sz w:val="18"/>
          <w:szCs w:val="18"/>
        </w:rPr>
        <w:t>pirkimo</w:t>
      </w:r>
      <w:r w:rsidRPr="008D0A5E">
        <w:rPr>
          <w:bCs/>
          <w:sz w:val="18"/>
          <w:szCs w:val="18"/>
        </w:rPr>
        <w:t xml:space="preserve"> </w:t>
      </w:r>
      <w:r w:rsidRPr="008D0A5E">
        <w:rPr>
          <w:sz w:val="18"/>
          <w:szCs w:val="18"/>
        </w:rPr>
        <w:t>mažos vertės skelbiamos apklausos būdu sąlygų</w:t>
      </w:r>
    </w:p>
    <w:p w:rsidR="0014714F" w:rsidRPr="008D0A5E" w:rsidRDefault="0014714F" w:rsidP="0014714F">
      <w:pPr>
        <w:widowControl w:val="0"/>
        <w:jc w:val="right"/>
        <w:rPr>
          <w:b/>
          <w:sz w:val="18"/>
          <w:szCs w:val="18"/>
        </w:rPr>
      </w:pPr>
      <w:r w:rsidRPr="008D0A5E">
        <w:rPr>
          <w:b/>
          <w:sz w:val="18"/>
          <w:szCs w:val="18"/>
        </w:rPr>
        <w:t>4 priedas</w:t>
      </w:r>
    </w:p>
    <w:p w:rsidR="0014714F" w:rsidRPr="00613EE8" w:rsidRDefault="0014714F" w:rsidP="0014714F">
      <w:pPr>
        <w:keepNext/>
        <w:jc w:val="center"/>
        <w:rPr>
          <w:b/>
          <w:i/>
          <w:color w:val="000000"/>
          <w:sz w:val="22"/>
          <w:szCs w:val="22"/>
        </w:rPr>
      </w:pPr>
    </w:p>
    <w:p w:rsidR="0014714F" w:rsidRPr="00613EE8" w:rsidRDefault="0014714F" w:rsidP="0014714F">
      <w:pPr>
        <w:widowControl w:val="0"/>
        <w:jc w:val="center"/>
        <w:rPr>
          <w:b/>
          <w:bCs/>
          <w:i/>
          <w:color w:val="000000"/>
          <w:sz w:val="22"/>
          <w:szCs w:val="22"/>
        </w:rPr>
      </w:pPr>
      <w:r w:rsidRPr="00613EE8">
        <w:rPr>
          <w:b/>
          <w:bCs/>
          <w:i/>
          <w:color w:val="000000"/>
          <w:sz w:val="22"/>
          <w:szCs w:val="22"/>
        </w:rPr>
        <w:t>PREKIŲ VIEŠOJO PIRKIMO SUTARTIS</w:t>
      </w:r>
    </w:p>
    <w:p w:rsidR="0014714F" w:rsidRPr="00613EE8" w:rsidRDefault="0014714F" w:rsidP="0014714F">
      <w:pPr>
        <w:widowControl w:val="0"/>
        <w:pBdr>
          <w:bottom w:val="single" w:sz="6" w:space="1" w:color="auto"/>
        </w:pBdr>
        <w:jc w:val="center"/>
        <w:rPr>
          <w:b/>
          <w:bCs/>
          <w:i/>
          <w:color w:val="000000"/>
          <w:sz w:val="22"/>
          <w:szCs w:val="22"/>
        </w:rPr>
      </w:pPr>
      <w:r w:rsidRPr="00613EE8">
        <w:rPr>
          <w:b/>
          <w:bCs/>
          <w:i/>
          <w:color w:val="000000"/>
          <w:sz w:val="22"/>
          <w:szCs w:val="22"/>
        </w:rPr>
        <w:t>(PROJEKTAS)</w:t>
      </w:r>
    </w:p>
    <w:p w:rsidR="0014714F" w:rsidRPr="00B27181" w:rsidRDefault="0014714F" w:rsidP="0014714F">
      <w:pPr>
        <w:widowControl w:val="0"/>
        <w:spacing w:after="120"/>
        <w:jc w:val="center"/>
        <w:rPr>
          <w:b/>
          <w:bCs/>
          <w:color w:val="000000"/>
          <w:sz w:val="22"/>
          <w:szCs w:val="22"/>
        </w:rPr>
      </w:pPr>
    </w:p>
    <w:p w:rsidR="0014714F" w:rsidRPr="00B27181" w:rsidRDefault="0014714F" w:rsidP="0014714F">
      <w:pPr>
        <w:keepNext/>
        <w:jc w:val="center"/>
        <w:rPr>
          <w:b/>
          <w:color w:val="000000"/>
          <w:sz w:val="22"/>
          <w:szCs w:val="22"/>
        </w:rPr>
      </w:pPr>
      <w:r>
        <w:rPr>
          <w:b/>
          <w:color w:val="000000"/>
          <w:sz w:val="22"/>
          <w:szCs w:val="22"/>
        </w:rPr>
        <w:t>Grindų dangos visuomeniniam keleiviniam transportui (linoleumas)</w:t>
      </w:r>
    </w:p>
    <w:p w:rsidR="0014714F" w:rsidRPr="00B27181" w:rsidRDefault="0014714F" w:rsidP="0014714F">
      <w:pPr>
        <w:widowControl w:val="0"/>
        <w:spacing w:after="120"/>
        <w:jc w:val="center"/>
        <w:rPr>
          <w:b/>
          <w:color w:val="000000"/>
          <w:sz w:val="22"/>
          <w:szCs w:val="22"/>
        </w:rPr>
      </w:pPr>
      <w:r w:rsidRPr="00B27181">
        <w:rPr>
          <w:b/>
          <w:color w:val="000000"/>
          <w:sz w:val="22"/>
          <w:szCs w:val="22"/>
        </w:rPr>
        <w:t xml:space="preserve">– </w:t>
      </w:r>
      <w:r w:rsidRPr="00B27181">
        <w:rPr>
          <w:i/>
          <w:color w:val="000000"/>
          <w:sz w:val="22"/>
          <w:szCs w:val="22"/>
          <w:u w:val="single"/>
        </w:rPr>
        <w:t>(</w:t>
      </w:r>
      <w:r w:rsidRPr="00B27181">
        <w:rPr>
          <w:b/>
          <w:i/>
          <w:color w:val="000000"/>
          <w:sz w:val="22"/>
          <w:szCs w:val="22"/>
          <w:u w:val="single"/>
        </w:rPr>
        <w:t>pirkimo objekto dalies pavadinimas)</w:t>
      </w:r>
      <w:r w:rsidRPr="00B27181">
        <w:rPr>
          <w:b/>
          <w:color w:val="000000"/>
          <w:sz w:val="22"/>
          <w:szCs w:val="22"/>
        </w:rPr>
        <w:t xml:space="preserve"> pirkimo sutartis </w:t>
      </w:r>
    </w:p>
    <w:p w:rsidR="0014714F" w:rsidRPr="00B27181" w:rsidRDefault="0014714F" w:rsidP="0014714F">
      <w:pPr>
        <w:widowControl w:val="0"/>
        <w:spacing w:before="240"/>
        <w:jc w:val="center"/>
        <w:rPr>
          <w:b/>
          <w:color w:val="000000"/>
          <w:sz w:val="22"/>
          <w:szCs w:val="22"/>
        </w:rPr>
      </w:pPr>
      <w:r w:rsidRPr="00B27181">
        <w:rPr>
          <w:b/>
          <w:color w:val="000000"/>
          <w:sz w:val="22"/>
          <w:szCs w:val="22"/>
        </w:rPr>
        <w:t>Nr.</w:t>
      </w:r>
      <w:r w:rsidRPr="00B27181">
        <w:rPr>
          <w:color w:val="000000"/>
          <w:sz w:val="22"/>
          <w:szCs w:val="22"/>
        </w:rPr>
        <w:t>_____________________________</w:t>
      </w:r>
    </w:p>
    <w:p w:rsidR="0014714F" w:rsidRPr="00B27181" w:rsidRDefault="0014714F" w:rsidP="0014714F">
      <w:pPr>
        <w:widowControl w:val="0"/>
        <w:tabs>
          <w:tab w:val="left" w:pos="8010"/>
        </w:tabs>
        <w:jc w:val="center"/>
        <w:rPr>
          <w:color w:val="000000"/>
          <w:sz w:val="22"/>
          <w:szCs w:val="22"/>
        </w:rPr>
      </w:pPr>
    </w:p>
    <w:p w:rsidR="0014714F" w:rsidRPr="00B27181" w:rsidRDefault="0014714F" w:rsidP="0014714F">
      <w:pPr>
        <w:widowControl w:val="0"/>
        <w:tabs>
          <w:tab w:val="left" w:pos="1843"/>
          <w:tab w:val="left" w:pos="8010"/>
        </w:tabs>
        <w:jc w:val="center"/>
        <w:rPr>
          <w:color w:val="000000"/>
          <w:sz w:val="22"/>
          <w:szCs w:val="22"/>
        </w:rPr>
      </w:pPr>
      <w:r w:rsidRPr="00B27181">
        <w:rPr>
          <w:color w:val="000000"/>
          <w:sz w:val="22"/>
          <w:szCs w:val="22"/>
        </w:rPr>
        <w:t>201</w:t>
      </w:r>
      <w:r w:rsidR="0002774B">
        <w:rPr>
          <w:color w:val="000000"/>
          <w:sz w:val="22"/>
          <w:szCs w:val="22"/>
        </w:rPr>
        <w:t>6</w:t>
      </w:r>
      <w:bookmarkStart w:id="63" w:name="_GoBack"/>
      <w:bookmarkEnd w:id="63"/>
      <w:r w:rsidRPr="00B27181">
        <w:rPr>
          <w:color w:val="000000"/>
          <w:sz w:val="22"/>
          <w:szCs w:val="22"/>
        </w:rPr>
        <w:t xml:space="preserve"> m. ________________________   _____ d.</w:t>
      </w:r>
    </w:p>
    <w:p w:rsidR="0014714F" w:rsidRPr="00B27181" w:rsidRDefault="0014714F" w:rsidP="0014714F">
      <w:pPr>
        <w:widowControl w:val="0"/>
        <w:tabs>
          <w:tab w:val="left" w:pos="1843"/>
          <w:tab w:val="left" w:pos="8010"/>
        </w:tabs>
        <w:spacing w:before="240"/>
        <w:jc w:val="center"/>
        <w:rPr>
          <w:color w:val="000000"/>
          <w:sz w:val="22"/>
          <w:szCs w:val="22"/>
        </w:rPr>
      </w:pPr>
      <w:r w:rsidRPr="00B27181">
        <w:rPr>
          <w:color w:val="000000"/>
          <w:sz w:val="22"/>
          <w:szCs w:val="22"/>
        </w:rPr>
        <w:t>Vilnius</w:t>
      </w:r>
    </w:p>
    <w:p w:rsidR="0014714F" w:rsidRPr="00B27181" w:rsidRDefault="0014714F" w:rsidP="008D0A5E">
      <w:pPr>
        <w:widowControl w:val="0"/>
        <w:tabs>
          <w:tab w:val="left" w:pos="720"/>
          <w:tab w:val="left" w:pos="8010"/>
        </w:tabs>
        <w:spacing w:line="240" w:lineRule="auto"/>
        <w:rPr>
          <w:b/>
          <w:color w:val="000000"/>
          <w:sz w:val="22"/>
          <w:szCs w:val="22"/>
        </w:rPr>
      </w:pPr>
    </w:p>
    <w:p w:rsidR="0014714F" w:rsidRDefault="0014714F" w:rsidP="008D0A5E">
      <w:pPr>
        <w:widowControl w:val="0"/>
        <w:tabs>
          <w:tab w:val="left" w:pos="720"/>
          <w:tab w:val="left" w:pos="8010"/>
        </w:tabs>
        <w:spacing w:line="240" w:lineRule="auto"/>
        <w:rPr>
          <w:color w:val="000000"/>
          <w:sz w:val="22"/>
          <w:szCs w:val="22"/>
        </w:rPr>
      </w:pPr>
      <w:r w:rsidRPr="00B27181">
        <w:rPr>
          <w:b/>
          <w:color w:val="000000"/>
          <w:sz w:val="22"/>
          <w:szCs w:val="22"/>
        </w:rPr>
        <w:tab/>
        <w:t>Uždaroji akcinė bendrovė „Vilniaus viešasis transportas“</w:t>
      </w:r>
      <w:r w:rsidRPr="00B27181">
        <w:rPr>
          <w:color w:val="000000"/>
          <w:sz w:val="22"/>
          <w:szCs w:val="22"/>
        </w:rPr>
        <w:t>,</w:t>
      </w:r>
      <w:r w:rsidRPr="00B27181">
        <w:rPr>
          <w:b/>
          <w:color w:val="000000"/>
          <w:sz w:val="22"/>
          <w:szCs w:val="22"/>
        </w:rPr>
        <w:t xml:space="preserve"> </w:t>
      </w:r>
      <w:r w:rsidRPr="00B27181">
        <w:rPr>
          <w:color w:val="000000"/>
          <w:sz w:val="22"/>
          <w:szCs w:val="22"/>
        </w:rPr>
        <w:t>pagal Lietuvos Respublikos įstatymus įsteigta ir veikianti įmonė, juridinio asmens kodas 302683277, kurios registruota buveinė yra Žolyno g. 15, LT-10209 Vilnius, duomenys apie įmonę kaupiami ir saugomi Lietuvos Respublikos Juridinių asmenų registre, atstovaujama</w:t>
      </w:r>
      <w:r w:rsidR="000856D8">
        <w:rPr>
          <w:color w:val="000000"/>
          <w:sz w:val="22"/>
          <w:szCs w:val="22"/>
        </w:rPr>
        <w:t>____________</w:t>
      </w:r>
      <w:r w:rsidRPr="00B27181">
        <w:rPr>
          <w:color w:val="000000"/>
          <w:sz w:val="22"/>
          <w:szCs w:val="22"/>
        </w:rPr>
        <w:t xml:space="preserve">veikiančio pagal bendrovės įstatus </w:t>
      </w:r>
      <w:r w:rsidRPr="00B27181">
        <w:rPr>
          <w:b/>
          <w:color w:val="000000"/>
          <w:sz w:val="22"/>
          <w:szCs w:val="22"/>
        </w:rPr>
        <w:t>(toliau – Pirkėjas),</w:t>
      </w:r>
      <w:r w:rsidRPr="00B27181">
        <w:rPr>
          <w:color w:val="000000"/>
          <w:sz w:val="22"/>
          <w:szCs w:val="22"/>
        </w:rPr>
        <w:t xml:space="preserve"> </w:t>
      </w:r>
      <w:r w:rsidRPr="00B27181">
        <w:rPr>
          <w:color w:val="000000"/>
          <w:sz w:val="22"/>
          <w:szCs w:val="22"/>
        </w:rPr>
        <w:tab/>
      </w:r>
    </w:p>
    <w:p w:rsidR="0014714F" w:rsidRPr="00B27181" w:rsidRDefault="0014714F" w:rsidP="008D0A5E">
      <w:pPr>
        <w:widowControl w:val="0"/>
        <w:tabs>
          <w:tab w:val="left" w:pos="720"/>
          <w:tab w:val="left" w:pos="8010"/>
        </w:tabs>
        <w:spacing w:line="240" w:lineRule="auto"/>
        <w:rPr>
          <w:color w:val="000000"/>
          <w:sz w:val="22"/>
          <w:szCs w:val="22"/>
        </w:rPr>
      </w:pPr>
      <w:r>
        <w:rPr>
          <w:color w:val="000000"/>
          <w:sz w:val="22"/>
          <w:szCs w:val="22"/>
        </w:rPr>
        <w:t xml:space="preserve">  </w:t>
      </w:r>
      <w:r w:rsidRPr="00B27181">
        <w:rPr>
          <w:color w:val="000000"/>
          <w:sz w:val="22"/>
          <w:szCs w:val="22"/>
        </w:rPr>
        <w:t>ir</w:t>
      </w:r>
    </w:p>
    <w:p w:rsidR="0014714F" w:rsidRPr="00B27181" w:rsidRDefault="0014714F" w:rsidP="008D0A5E">
      <w:pPr>
        <w:widowControl w:val="0"/>
        <w:tabs>
          <w:tab w:val="left" w:pos="720"/>
          <w:tab w:val="left" w:pos="8010"/>
        </w:tabs>
        <w:spacing w:line="240" w:lineRule="auto"/>
        <w:rPr>
          <w:color w:val="000000"/>
          <w:sz w:val="22"/>
          <w:szCs w:val="22"/>
        </w:rPr>
      </w:pPr>
      <w:r w:rsidRPr="00B27181">
        <w:rPr>
          <w:color w:val="000000"/>
          <w:sz w:val="22"/>
          <w:szCs w:val="22"/>
        </w:rPr>
        <w:tab/>
        <w:t>_________________________________, pagal Lietuvos Respublikos įstatymus įsteigta ir veikianti įmonė, juridinio asmens kodas ____________, kurios registruota buveinė yra ____________ Vilnius, duomenys apie įmonę kaupiami ir saugomi Lietuvos Respublikos Juridinių asmenų registre, atstovaujama _______________,veikiančio pagal įstatus</w:t>
      </w:r>
      <w:r w:rsidRPr="00B27181">
        <w:rPr>
          <w:b/>
          <w:color w:val="000000"/>
          <w:sz w:val="22"/>
          <w:szCs w:val="22"/>
        </w:rPr>
        <w:t xml:space="preserve"> (toliau – Tiekėjas),</w:t>
      </w:r>
      <w:r w:rsidRPr="00B27181">
        <w:rPr>
          <w:color w:val="000000"/>
          <w:sz w:val="22"/>
          <w:szCs w:val="22"/>
        </w:rPr>
        <w:t xml:space="preserve"> </w:t>
      </w:r>
    </w:p>
    <w:p w:rsidR="0014714F" w:rsidRPr="00B27181" w:rsidRDefault="0014714F" w:rsidP="008D0A5E">
      <w:pPr>
        <w:widowControl w:val="0"/>
        <w:tabs>
          <w:tab w:val="left" w:pos="720"/>
          <w:tab w:val="left" w:pos="8010"/>
        </w:tabs>
        <w:spacing w:line="240" w:lineRule="auto"/>
        <w:rPr>
          <w:color w:val="000000"/>
          <w:sz w:val="22"/>
          <w:szCs w:val="22"/>
        </w:rPr>
      </w:pPr>
      <w:r w:rsidRPr="00B27181">
        <w:rPr>
          <w:color w:val="000000"/>
          <w:sz w:val="22"/>
          <w:szCs w:val="22"/>
        </w:rPr>
        <w:tab/>
        <w:t>toliau kartu vadinamos Šalimis, o kiekviena atskirai – Šalimi,</w:t>
      </w:r>
    </w:p>
    <w:p w:rsidR="0014714F" w:rsidRPr="00B27181" w:rsidRDefault="0014714F" w:rsidP="008D0A5E">
      <w:pPr>
        <w:widowControl w:val="0"/>
        <w:tabs>
          <w:tab w:val="left" w:pos="720"/>
          <w:tab w:val="left" w:pos="8010"/>
        </w:tabs>
        <w:spacing w:line="240" w:lineRule="auto"/>
        <w:rPr>
          <w:color w:val="000000"/>
          <w:sz w:val="22"/>
          <w:szCs w:val="22"/>
        </w:rPr>
      </w:pPr>
      <w:r w:rsidRPr="00B27181">
        <w:rPr>
          <w:color w:val="000000"/>
          <w:sz w:val="22"/>
          <w:szCs w:val="22"/>
        </w:rPr>
        <w:tab/>
        <w:t xml:space="preserve">vadovaudamosi </w:t>
      </w:r>
      <w:r>
        <w:rPr>
          <w:color w:val="000000"/>
          <w:sz w:val="22"/>
          <w:szCs w:val="22"/>
        </w:rPr>
        <w:t>grindų dangos visuomeniniam keleiviniam transportui (linoleumas) mažos vertės skelbiamos apklausos būdu</w:t>
      </w:r>
      <w:r w:rsidRPr="00B27181">
        <w:rPr>
          <w:color w:val="000000"/>
          <w:sz w:val="22"/>
          <w:szCs w:val="22"/>
        </w:rPr>
        <w:t xml:space="preserve"> (skelbimas apie pirkimą paskelbtas 201 m. __________ d., </w:t>
      </w:r>
      <w:r w:rsidR="000562E0">
        <w:rPr>
          <w:color w:val="000000"/>
          <w:sz w:val="22"/>
          <w:szCs w:val="22"/>
        </w:rPr>
        <w:t>CVPP</w:t>
      </w:r>
      <w:r w:rsidRPr="00B27181">
        <w:rPr>
          <w:color w:val="000000"/>
          <w:sz w:val="22"/>
          <w:szCs w:val="22"/>
        </w:rPr>
        <w:t xml:space="preserve"> pirkimas ______ (toliau – pirkimas)</w:t>
      </w:r>
      <w:r w:rsidR="000562E0">
        <w:rPr>
          <w:color w:val="000000"/>
          <w:sz w:val="22"/>
          <w:szCs w:val="22"/>
        </w:rPr>
        <w:t>,</w:t>
      </w:r>
      <w:r w:rsidRPr="00B27181">
        <w:rPr>
          <w:color w:val="000000"/>
          <w:sz w:val="22"/>
          <w:szCs w:val="22"/>
        </w:rPr>
        <w:t xml:space="preserve"> (</w:t>
      </w:r>
      <w:r w:rsidR="000562E0">
        <w:rPr>
          <w:color w:val="000000"/>
          <w:sz w:val="22"/>
          <w:szCs w:val="22"/>
        </w:rPr>
        <w:t xml:space="preserve">BVPŽ kodas </w:t>
      </w:r>
      <w:r w:rsidR="000562E0" w:rsidRPr="000562E0">
        <w:rPr>
          <w:color w:val="000000"/>
          <w:sz w:val="22"/>
          <w:szCs w:val="22"/>
        </w:rPr>
        <w:t>44112000-1 „Statybinės medžiagos ir panašūs gaminiai</w:t>
      </w:r>
      <w:r w:rsidR="000562E0">
        <w:rPr>
          <w:color w:val="000000"/>
          <w:sz w:val="22"/>
          <w:szCs w:val="22"/>
        </w:rPr>
        <w:t>“</w:t>
      </w:r>
      <w:r w:rsidRPr="00B27181">
        <w:rPr>
          <w:color w:val="000000"/>
          <w:sz w:val="22"/>
          <w:szCs w:val="22"/>
        </w:rPr>
        <w:t xml:space="preserve">), kurio </w:t>
      </w:r>
      <w:r w:rsidRPr="00B27181">
        <w:rPr>
          <w:i/>
          <w:color w:val="000000"/>
          <w:sz w:val="22"/>
          <w:szCs w:val="22"/>
          <w:u w:val="single"/>
        </w:rPr>
        <w:t>(pirkimo objekto dalies numeris)</w:t>
      </w:r>
      <w:r w:rsidRPr="00B27181">
        <w:rPr>
          <w:color w:val="000000"/>
          <w:sz w:val="22"/>
          <w:szCs w:val="22"/>
        </w:rPr>
        <w:t xml:space="preserve"> pirkimo objekto dalies „</w:t>
      </w:r>
      <w:r w:rsidRPr="00B27181">
        <w:rPr>
          <w:i/>
          <w:color w:val="000000"/>
          <w:sz w:val="22"/>
          <w:szCs w:val="22"/>
          <w:u w:val="single"/>
        </w:rPr>
        <w:t>(pirkimo objekto dalies pavadinimas)</w:t>
      </w:r>
      <w:r w:rsidRPr="00B27181">
        <w:rPr>
          <w:color w:val="000000"/>
          <w:sz w:val="22"/>
          <w:szCs w:val="22"/>
        </w:rPr>
        <w:t>“ laimėtoju pripažintas Tiekėjas, rezultatais,</w:t>
      </w:r>
    </w:p>
    <w:p w:rsidR="0014714F" w:rsidRPr="00B27181" w:rsidRDefault="0014714F" w:rsidP="0014714F">
      <w:pPr>
        <w:widowControl w:val="0"/>
        <w:tabs>
          <w:tab w:val="left" w:pos="720"/>
          <w:tab w:val="left" w:pos="8010"/>
          <w:tab w:val="left" w:pos="8680"/>
        </w:tabs>
        <w:rPr>
          <w:color w:val="000000"/>
          <w:sz w:val="22"/>
          <w:szCs w:val="22"/>
        </w:rPr>
      </w:pPr>
      <w:r w:rsidRPr="00B27181">
        <w:rPr>
          <w:color w:val="000000"/>
          <w:sz w:val="22"/>
          <w:szCs w:val="22"/>
        </w:rPr>
        <w:tab/>
        <w:t>susitarė ir sudarė šią</w:t>
      </w:r>
      <w:r>
        <w:rPr>
          <w:color w:val="000000"/>
          <w:sz w:val="22"/>
          <w:szCs w:val="22"/>
        </w:rPr>
        <w:t xml:space="preserve"> </w:t>
      </w:r>
      <w:r w:rsidRPr="00B27181">
        <w:rPr>
          <w:color w:val="000000"/>
          <w:sz w:val="22"/>
          <w:szCs w:val="22"/>
        </w:rPr>
        <w:t xml:space="preserve">– </w:t>
      </w:r>
      <w:r>
        <w:rPr>
          <w:color w:val="000000"/>
          <w:sz w:val="22"/>
          <w:szCs w:val="22"/>
        </w:rPr>
        <w:t xml:space="preserve">grindų dangos visuomeniniam keleiviniam transportui (linoleumas) </w:t>
      </w:r>
      <w:r w:rsidRPr="00B27181">
        <w:rPr>
          <w:i/>
          <w:color w:val="000000"/>
          <w:sz w:val="22"/>
          <w:szCs w:val="22"/>
          <w:u w:val="single"/>
        </w:rPr>
        <w:t>(pirkimo objekto dalies pavadinimas)</w:t>
      </w:r>
      <w:r w:rsidRPr="00B27181">
        <w:rPr>
          <w:color w:val="000000"/>
          <w:sz w:val="22"/>
          <w:szCs w:val="22"/>
        </w:rPr>
        <w:t xml:space="preserve"> sutartį (toliau – Sutartis):</w:t>
      </w:r>
    </w:p>
    <w:p w:rsidR="0014714F" w:rsidRPr="00B27181" w:rsidRDefault="0014714F" w:rsidP="00700F7B">
      <w:pPr>
        <w:pStyle w:val="ListParagraph"/>
        <w:keepNext/>
        <w:numPr>
          <w:ilvl w:val="0"/>
          <w:numId w:val="9"/>
        </w:numPr>
        <w:tabs>
          <w:tab w:val="num" w:pos="720"/>
          <w:tab w:val="left" w:pos="8010"/>
        </w:tabs>
        <w:spacing w:before="240" w:after="120" w:line="240" w:lineRule="auto"/>
        <w:jc w:val="center"/>
        <w:rPr>
          <w:b/>
          <w:u w:val="single"/>
        </w:rPr>
      </w:pPr>
      <w:r w:rsidRPr="00B27181">
        <w:rPr>
          <w:b/>
          <w:u w:val="single"/>
        </w:rPr>
        <w:t>Sutarties dalykas</w:t>
      </w:r>
    </w:p>
    <w:p w:rsidR="0014714F" w:rsidRPr="00DB2FB2" w:rsidRDefault="0014714F" w:rsidP="0014714F">
      <w:pPr>
        <w:widowControl w:val="0"/>
        <w:tabs>
          <w:tab w:val="left" w:pos="851"/>
        </w:tabs>
        <w:ind w:firstLine="0"/>
        <w:rPr>
          <w:sz w:val="22"/>
          <w:szCs w:val="22"/>
        </w:rPr>
      </w:pPr>
      <w:r w:rsidRPr="00B27181">
        <w:rPr>
          <w:sz w:val="22"/>
          <w:szCs w:val="22"/>
        </w:rPr>
        <w:t xml:space="preserve">1.1. Prekių užsakymo laikotarpiu Tiekėjas įsipareigoja šioje Sutartyje nustatyta tvarka tiekti Pirkėjo užsakytas </w:t>
      </w:r>
      <w:r w:rsidRPr="00B27181">
        <w:rPr>
          <w:i/>
          <w:sz w:val="22"/>
          <w:szCs w:val="22"/>
        </w:rPr>
        <w:t>_______________________ (nurodomas pirkimo objekto dalies pavadinimas)</w:t>
      </w:r>
      <w:r w:rsidRPr="00B27181">
        <w:rPr>
          <w:sz w:val="22"/>
          <w:szCs w:val="22"/>
        </w:rPr>
        <w:t xml:space="preserve"> (toliau – Prekės), o Pirkėjas įsipareigoja priimti Sutarties reikalavimus atitinkančias pristatytas Prekes ir atsiskaityti su Tiekėju šioje </w:t>
      </w:r>
      <w:r w:rsidRPr="00DB2FB2">
        <w:rPr>
          <w:sz w:val="22"/>
          <w:szCs w:val="22"/>
        </w:rPr>
        <w:t xml:space="preserve">Sutartyje nustatyta tvarka ir sąlygomis. </w:t>
      </w:r>
    </w:p>
    <w:p w:rsidR="0014714F" w:rsidRPr="00DB2FB2" w:rsidRDefault="0014714F" w:rsidP="0014714F">
      <w:pPr>
        <w:widowControl w:val="0"/>
        <w:tabs>
          <w:tab w:val="left" w:pos="851"/>
        </w:tabs>
        <w:ind w:firstLine="0"/>
        <w:rPr>
          <w:sz w:val="22"/>
          <w:szCs w:val="22"/>
        </w:rPr>
      </w:pPr>
      <w:r w:rsidRPr="00DB2FB2">
        <w:rPr>
          <w:sz w:val="22"/>
          <w:szCs w:val="22"/>
        </w:rPr>
        <w:t xml:space="preserve">1.2. Prekių užsakymo laikotarpis – 12 mėnesių nuo Sutarties įsigaliojimo dienos. </w:t>
      </w:r>
    </w:p>
    <w:p w:rsidR="0014714F" w:rsidRPr="00DB2FB2" w:rsidRDefault="0014714F" w:rsidP="0014714F">
      <w:pPr>
        <w:pStyle w:val="SUTARTSTRAIPSN"/>
        <w:spacing w:before="0"/>
        <w:jc w:val="both"/>
        <w:rPr>
          <w:u w:val="none"/>
        </w:rPr>
      </w:pPr>
      <w:r w:rsidRPr="00DB2FB2">
        <w:rPr>
          <w:u w:val="none"/>
        </w:rPr>
        <w:t>1.</w:t>
      </w:r>
      <w:r w:rsidRPr="009352BC">
        <w:rPr>
          <w:u w:val="none"/>
        </w:rPr>
        <w:t>3. Pagal Sutartį perkamų Prekių savybės ir kiekiai nurodyti Sutarties 1 priede – ...</w:t>
      </w:r>
      <w:r w:rsidRPr="009352BC">
        <w:rPr>
          <w:i/>
          <w:u w:val="none"/>
        </w:rPr>
        <w:t>įrašomas pirkimo objekto dalies pavadinimas</w:t>
      </w:r>
      <w:r w:rsidRPr="009352BC">
        <w:rPr>
          <w:u w:val="none"/>
        </w:rPr>
        <w:t xml:space="preserve">.....  specifikacija“ (toliau – Specifikacija). Šie kiekiai yra preliminarūs, numatomi įsigyti </w:t>
      </w:r>
      <w:r w:rsidR="00011399" w:rsidRPr="009352BC">
        <w:rPr>
          <w:u w:val="none"/>
        </w:rPr>
        <w:t>12</w:t>
      </w:r>
      <w:r w:rsidRPr="009352BC">
        <w:rPr>
          <w:u w:val="none"/>
        </w:rPr>
        <w:t xml:space="preserve"> mėnesių Prekių užsakymo laikotarpiu. </w:t>
      </w:r>
      <w:r w:rsidR="00B83ADC" w:rsidRPr="009352BC">
        <w:rPr>
          <w:u w:val="none"/>
        </w:rPr>
        <w:t>Šie preliminarūs perkamų Prekių kiekiai yra maksimali riba, kurios Pirkėjas, vykdydama</w:t>
      </w:r>
      <w:r w:rsidR="00AE6B1D" w:rsidRPr="009352BC">
        <w:rPr>
          <w:u w:val="none"/>
        </w:rPr>
        <w:t>s</w:t>
      </w:r>
      <w:r w:rsidR="00B83ADC" w:rsidRPr="009352BC">
        <w:rPr>
          <w:u w:val="none"/>
        </w:rPr>
        <w:t xml:space="preserve"> pirkimo sutartį, negalės viršyti. Tuo pačiu P</w:t>
      </w:r>
      <w:r w:rsidR="00AE6B1D" w:rsidRPr="009352BC">
        <w:rPr>
          <w:u w:val="none"/>
        </w:rPr>
        <w:t>irkėjas</w:t>
      </w:r>
      <w:r w:rsidR="00B83ADC" w:rsidRPr="009352BC">
        <w:rPr>
          <w:u w:val="none"/>
        </w:rPr>
        <w:t xml:space="preserve"> neįsipareigoja Prekių užsakymo laikotarpiu užsakyti visas Specifikacijoje nurodytas Prekes. P</w:t>
      </w:r>
      <w:r w:rsidR="00B83ADC" w:rsidRPr="009352BC">
        <w:rPr>
          <w:spacing w:val="3"/>
          <w:szCs w:val="24"/>
          <w:u w:val="none"/>
        </w:rPr>
        <w:t>rekių užsakymo laikotarpiu P</w:t>
      </w:r>
      <w:r w:rsidR="00AE6B1D" w:rsidRPr="009352BC">
        <w:rPr>
          <w:spacing w:val="3"/>
          <w:szCs w:val="24"/>
          <w:u w:val="none"/>
        </w:rPr>
        <w:t>irkėjas</w:t>
      </w:r>
      <w:r w:rsidR="00B83ADC" w:rsidRPr="009352BC">
        <w:rPr>
          <w:spacing w:val="3"/>
          <w:szCs w:val="24"/>
          <w:u w:val="none"/>
        </w:rPr>
        <w:t xml:space="preserve"> gali nupirkti iki 50 proc. mažesnius pirkimo objekto dalies Prekių kiekius</w:t>
      </w:r>
      <w:r w:rsidR="00AE6B1D" w:rsidRPr="009352BC">
        <w:rPr>
          <w:spacing w:val="3"/>
          <w:szCs w:val="24"/>
          <w:u w:val="none"/>
        </w:rPr>
        <w:t>.</w:t>
      </w:r>
    </w:p>
    <w:p w:rsidR="0014714F" w:rsidRPr="00B27181" w:rsidRDefault="0014714F" w:rsidP="00700F7B">
      <w:pPr>
        <w:pStyle w:val="ListParagraph"/>
        <w:numPr>
          <w:ilvl w:val="0"/>
          <w:numId w:val="9"/>
        </w:numPr>
        <w:suppressLineNumbers/>
        <w:tabs>
          <w:tab w:val="left" w:pos="851"/>
        </w:tabs>
        <w:suppressAutoHyphens/>
        <w:autoSpaceDE w:val="0"/>
        <w:autoSpaceDN w:val="0"/>
        <w:adjustRightInd w:val="0"/>
        <w:spacing w:line="240" w:lineRule="auto"/>
        <w:jc w:val="center"/>
        <w:outlineLvl w:val="0"/>
        <w:rPr>
          <w:b/>
          <w:u w:val="single"/>
        </w:rPr>
      </w:pPr>
      <w:r w:rsidRPr="00B27181">
        <w:rPr>
          <w:b/>
          <w:u w:val="single"/>
        </w:rPr>
        <w:t>Prekių tiekimas</w:t>
      </w:r>
    </w:p>
    <w:p w:rsidR="0014714F" w:rsidRPr="00B27181" w:rsidRDefault="0014714F" w:rsidP="0014714F">
      <w:pPr>
        <w:pStyle w:val="ListParagraph"/>
        <w:suppressLineNumbers/>
        <w:tabs>
          <w:tab w:val="left" w:pos="851"/>
        </w:tabs>
        <w:suppressAutoHyphens/>
        <w:autoSpaceDE w:val="0"/>
        <w:autoSpaceDN w:val="0"/>
        <w:adjustRightInd w:val="0"/>
        <w:outlineLvl w:val="0"/>
      </w:pPr>
    </w:p>
    <w:p w:rsidR="0014714F" w:rsidRPr="00B27181" w:rsidRDefault="0014714F" w:rsidP="00F86DA6">
      <w:pPr>
        <w:suppressLineNumbers/>
        <w:tabs>
          <w:tab w:val="left" w:pos="1134"/>
        </w:tabs>
        <w:suppressAutoHyphens/>
        <w:ind w:firstLine="0"/>
        <w:rPr>
          <w:sz w:val="22"/>
          <w:szCs w:val="22"/>
        </w:rPr>
      </w:pPr>
      <w:r w:rsidRPr="00B27181">
        <w:rPr>
          <w:sz w:val="22"/>
          <w:szCs w:val="22"/>
        </w:rPr>
        <w:t xml:space="preserve">2.1. Prekes Pirkėjas pirks pateikdamas Tiekėjui užsakymus dėl Pirkėjui reikiamų Prekių reikiamo kiekio pristatymo. </w:t>
      </w:r>
    </w:p>
    <w:p w:rsidR="0014714F" w:rsidRDefault="0014714F" w:rsidP="00011399">
      <w:pPr>
        <w:suppressLineNumbers/>
        <w:tabs>
          <w:tab w:val="left" w:pos="1134"/>
        </w:tabs>
        <w:suppressAutoHyphens/>
        <w:ind w:firstLine="0"/>
        <w:rPr>
          <w:sz w:val="22"/>
          <w:szCs w:val="22"/>
          <w:u w:val="single"/>
        </w:rPr>
      </w:pPr>
      <w:r w:rsidRPr="00B27181">
        <w:rPr>
          <w:sz w:val="22"/>
          <w:szCs w:val="22"/>
        </w:rPr>
        <w:t>2.2. Prekių užsakymus Pirkėjas Tiekėjui gali pateikti telefonu _________, faksu  __________arba elektroniniu paštu __________@______.</w:t>
      </w:r>
      <w:r w:rsidRPr="00B27181">
        <w:rPr>
          <w:sz w:val="22"/>
          <w:szCs w:val="22"/>
          <w:u w:val="single"/>
        </w:rPr>
        <w:t xml:space="preserve"> </w:t>
      </w:r>
    </w:p>
    <w:p w:rsidR="0028171E" w:rsidRDefault="0028171E" w:rsidP="00011399">
      <w:pPr>
        <w:suppressLineNumbers/>
        <w:tabs>
          <w:tab w:val="left" w:pos="1134"/>
        </w:tabs>
        <w:suppressAutoHyphens/>
        <w:ind w:firstLine="0"/>
        <w:rPr>
          <w:sz w:val="22"/>
          <w:szCs w:val="22"/>
          <w:u w:val="single"/>
        </w:rPr>
      </w:pPr>
    </w:p>
    <w:p w:rsidR="006E766F" w:rsidRPr="00B27181" w:rsidRDefault="006E766F" w:rsidP="00011399">
      <w:pPr>
        <w:suppressLineNumbers/>
        <w:tabs>
          <w:tab w:val="left" w:pos="1134"/>
        </w:tabs>
        <w:suppressAutoHyphens/>
        <w:ind w:firstLine="0"/>
        <w:rPr>
          <w:sz w:val="22"/>
          <w:szCs w:val="22"/>
          <w:u w:val="single"/>
        </w:rPr>
      </w:pPr>
    </w:p>
    <w:p w:rsidR="0014714F" w:rsidRDefault="0014714F" w:rsidP="0014714F">
      <w:pPr>
        <w:widowControl w:val="0"/>
        <w:numPr>
          <w:ilvl w:val="1"/>
          <w:numId w:val="0"/>
        </w:numPr>
        <w:tabs>
          <w:tab w:val="left" w:pos="1134"/>
        </w:tabs>
        <w:rPr>
          <w:sz w:val="22"/>
          <w:szCs w:val="22"/>
        </w:rPr>
      </w:pPr>
      <w:r w:rsidRPr="00B27181">
        <w:rPr>
          <w:sz w:val="22"/>
          <w:szCs w:val="22"/>
        </w:rPr>
        <w:lastRenderedPageBreak/>
        <w:t xml:space="preserve">2.3. Pirkėjo užsakytas Prekes ir užsakytus jų kiekius Tiekėjas Pirkėjui turi pristatyti ne ilgiau nei per </w:t>
      </w:r>
      <w:r>
        <w:rPr>
          <w:sz w:val="22"/>
          <w:szCs w:val="22"/>
        </w:rPr>
        <w:t>15</w:t>
      </w:r>
      <w:r w:rsidRPr="00B27181">
        <w:rPr>
          <w:sz w:val="22"/>
          <w:szCs w:val="22"/>
        </w:rPr>
        <w:t xml:space="preserve"> (</w:t>
      </w:r>
      <w:r>
        <w:rPr>
          <w:sz w:val="22"/>
          <w:szCs w:val="22"/>
        </w:rPr>
        <w:t>penkiolika</w:t>
      </w:r>
      <w:r w:rsidRPr="00B27181">
        <w:rPr>
          <w:sz w:val="22"/>
          <w:szCs w:val="22"/>
        </w:rPr>
        <w:t>) darbo dien</w:t>
      </w:r>
      <w:r>
        <w:rPr>
          <w:sz w:val="22"/>
          <w:szCs w:val="22"/>
        </w:rPr>
        <w:t>ų</w:t>
      </w:r>
      <w:r w:rsidRPr="00B27181">
        <w:rPr>
          <w:sz w:val="22"/>
          <w:szCs w:val="22"/>
        </w:rPr>
        <w:t xml:space="preserve"> nuo Prekių užsakymo dienos, Prekių užsakymo pateikimo Tiekėjui dienos neskaičiuojant. </w:t>
      </w:r>
    </w:p>
    <w:p w:rsidR="0014714F" w:rsidRPr="00B27181" w:rsidRDefault="0014714F" w:rsidP="0014714F">
      <w:pPr>
        <w:widowControl w:val="0"/>
        <w:numPr>
          <w:ilvl w:val="1"/>
          <w:numId w:val="0"/>
        </w:numPr>
        <w:tabs>
          <w:tab w:val="left" w:pos="1134"/>
        </w:tabs>
        <w:rPr>
          <w:sz w:val="22"/>
          <w:szCs w:val="22"/>
        </w:rPr>
      </w:pPr>
      <w:r w:rsidRPr="00B27181">
        <w:rPr>
          <w:sz w:val="22"/>
          <w:szCs w:val="22"/>
        </w:rPr>
        <w:t xml:space="preserve">2.4. Prekes Tiekėjas pristato savo </w:t>
      </w:r>
      <w:r w:rsidR="00AE6B1D">
        <w:rPr>
          <w:sz w:val="22"/>
          <w:szCs w:val="22"/>
        </w:rPr>
        <w:t>lėšomis</w:t>
      </w:r>
      <w:r w:rsidRPr="00B27181">
        <w:rPr>
          <w:sz w:val="22"/>
          <w:szCs w:val="22"/>
        </w:rPr>
        <w:t xml:space="preserve"> vienu iš adresų: Žolyno g. 15, Verkių g. 52 arba Justiniškių g. 14 Vilniuje, kurį Pirkėjas nurodo Prekių užsakyme. Prekių pristatymo sąlygos DDP Vilnius, INCOTERMS 2010. Minimalūs užsakomų Prekių kiekiai nenustatomi.</w:t>
      </w:r>
    </w:p>
    <w:p w:rsidR="0014714F" w:rsidRPr="00B27181" w:rsidRDefault="0014714F" w:rsidP="0014714F">
      <w:pPr>
        <w:widowControl w:val="0"/>
        <w:numPr>
          <w:ilvl w:val="1"/>
          <w:numId w:val="0"/>
        </w:numPr>
        <w:tabs>
          <w:tab w:val="left" w:pos="1134"/>
        </w:tabs>
        <w:rPr>
          <w:sz w:val="22"/>
          <w:szCs w:val="22"/>
        </w:rPr>
      </w:pPr>
      <w:r w:rsidRPr="00B27181">
        <w:rPr>
          <w:sz w:val="22"/>
          <w:szCs w:val="22"/>
        </w:rPr>
        <w:t xml:space="preserve">2.5. Tiekėjo pristatomos (tiekiamos) Prekės privalo būti </w:t>
      </w:r>
      <w:r>
        <w:rPr>
          <w:sz w:val="22"/>
          <w:szCs w:val="22"/>
        </w:rPr>
        <w:t xml:space="preserve">naujos ir </w:t>
      </w:r>
      <w:r w:rsidRPr="00B27181">
        <w:rPr>
          <w:sz w:val="22"/>
          <w:szCs w:val="22"/>
        </w:rPr>
        <w:t xml:space="preserve">kokybiškos ir atitikti šioje Sutartyje bei </w:t>
      </w:r>
      <w:r w:rsidR="003703D6">
        <w:rPr>
          <w:sz w:val="22"/>
          <w:szCs w:val="22"/>
        </w:rPr>
        <w:t>pirkimo</w:t>
      </w:r>
      <w:r w:rsidRPr="00B27181">
        <w:rPr>
          <w:sz w:val="22"/>
          <w:szCs w:val="22"/>
        </w:rPr>
        <w:t xml:space="preserve"> dokumentuose nustatytus reikalavimus.</w:t>
      </w:r>
    </w:p>
    <w:p w:rsidR="0014714F" w:rsidRPr="00B27181" w:rsidRDefault="0014714F" w:rsidP="0014714F">
      <w:pPr>
        <w:widowControl w:val="0"/>
        <w:numPr>
          <w:ilvl w:val="1"/>
          <w:numId w:val="0"/>
        </w:numPr>
        <w:tabs>
          <w:tab w:val="left" w:pos="1134"/>
        </w:tabs>
        <w:rPr>
          <w:sz w:val="22"/>
          <w:szCs w:val="22"/>
        </w:rPr>
      </w:pPr>
      <w:r w:rsidRPr="00B27181">
        <w:rPr>
          <w:sz w:val="22"/>
          <w:szCs w:val="22"/>
        </w:rPr>
        <w:t>2.6. Prekių trūkumo ar praradimo bei dokumentuose nustatyto Prekių kokybės netekimo rizika iki Pirkėjas priims Tiekėjo pristatytas Prekes tenka Tiekėjui. Nuosavybės teisė į Prekes Pirkėjui pereina nuo PVM sąskaitos faktūros pasirašymo momento. Pirkėjas priima Prekes ir pasirašo dokumentus, jei Prekės atitinka Sutartyje nustatytus reikalavimus, yra tinkamai pristatytos bei įvykdyti kiti Sutartyje nustatyti Tiekėjo įsipareigojimai.</w:t>
      </w:r>
    </w:p>
    <w:p w:rsidR="0014714F" w:rsidRPr="00B27181" w:rsidRDefault="0014714F" w:rsidP="0014714F">
      <w:pPr>
        <w:suppressLineNumbers/>
        <w:tabs>
          <w:tab w:val="left" w:pos="1134"/>
        </w:tabs>
        <w:suppressAutoHyphens/>
        <w:ind w:firstLine="0"/>
        <w:rPr>
          <w:sz w:val="22"/>
          <w:szCs w:val="22"/>
        </w:rPr>
      </w:pPr>
      <w:r w:rsidRPr="00B27181">
        <w:rPr>
          <w:sz w:val="22"/>
          <w:szCs w:val="22"/>
        </w:rPr>
        <w:t>2.7. Prekių kiekis tikrinamas Prekių perdavimo-priėmimo metu.</w:t>
      </w:r>
    </w:p>
    <w:p w:rsidR="0014714F" w:rsidRPr="00B27181" w:rsidRDefault="0014714F" w:rsidP="0014714F">
      <w:pPr>
        <w:suppressLineNumbers/>
        <w:tabs>
          <w:tab w:val="left" w:pos="426"/>
          <w:tab w:val="left" w:pos="1134"/>
        </w:tabs>
        <w:suppressAutoHyphens/>
        <w:ind w:firstLine="0"/>
        <w:rPr>
          <w:sz w:val="22"/>
          <w:szCs w:val="22"/>
        </w:rPr>
      </w:pPr>
      <w:r w:rsidRPr="00B27181">
        <w:rPr>
          <w:sz w:val="22"/>
          <w:szCs w:val="22"/>
        </w:rPr>
        <w:t>2.8.Tiekėjo Pirkėjui pateikiamoje sąskaitoje faktūroje Prekių pavadinimai ir identifikavimo (katalogo) numeriai, jeigu tokie yra, turi būti nurodyti tokie, kokie jie nurodyti Specifikacijoje.</w:t>
      </w:r>
    </w:p>
    <w:p w:rsidR="0014714F" w:rsidRPr="00B27181" w:rsidRDefault="0014714F" w:rsidP="0014714F">
      <w:pPr>
        <w:widowControl w:val="0"/>
        <w:tabs>
          <w:tab w:val="left" w:pos="1134"/>
        </w:tabs>
        <w:ind w:firstLine="0"/>
        <w:rPr>
          <w:sz w:val="22"/>
          <w:szCs w:val="22"/>
        </w:rPr>
      </w:pPr>
      <w:r w:rsidRPr="00B27181">
        <w:rPr>
          <w:sz w:val="22"/>
          <w:szCs w:val="22"/>
        </w:rPr>
        <w:t>2.9. Visos Tiekėjo išlaidos, susijusios su Prekių tiekimu, yra įskaičiuotos į Prekių kainas. Pirkėjas dėl to jokių papildomų išlaidų patirti negali.</w:t>
      </w:r>
    </w:p>
    <w:p w:rsidR="0014714F" w:rsidRPr="00B27181" w:rsidRDefault="0014714F" w:rsidP="0014714F">
      <w:pPr>
        <w:widowControl w:val="0"/>
        <w:tabs>
          <w:tab w:val="left" w:pos="0"/>
        </w:tabs>
        <w:spacing w:before="240" w:after="120"/>
        <w:jc w:val="center"/>
        <w:rPr>
          <w:bCs/>
          <w:sz w:val="22"/>
          <w:szCs w:val="22"/>
        </w:rPr>
      </w:pPr>
      <w:r w:rsidRPr="00B27181">
        <w:rPr>
          <w:b/>
          <w:sz w:val="22"/>
          <w:szCs w:val="22"/>
          <w:u w:val="single"/>
        </w:rPr>
        <w:t>3. Prekių kokybė ir garantiniai įsipareigojimai</w:t>
      </w:r>
    </w:p>
    <w:p w:rsidR="0014714F" w:rsidRPr="00B27181" w:rsidRDefault="0014714F" w:rsidP="00F86DA6">
      <w:pPr>
        <w:widowControl w:val="0"/>
        <w:tabs>
          <w:tab w:val="left" w:pos="567"/>
        </w:tabs>
        <w:ind w:firstLine="0"/>
        <w:rPr>
          <w:sz w:val="22"/>
          <w:szCs w:val="22"/>
        </w:rPr>
      </w:pPr>
      <w:r w:rsidRPr="00B27181">
        <w:rPr>
          <w:sz w:val="22"/>
          <w:szCs w:val="22"/>
        </w:rPr>
        <w:t xml:space="preserve">3.1. Tiekėjas garantuoja Prekių kokybę bei paslėptų trūkumų nebuvimą. Prekių kokybė privalo atitikti perkamų Prekių kokybę nustatančių </w:t>
      </w:r>
      <w:r w:rsidR="003703D6">
        <w:rPr>
          <w:sz w:val="22"/>
          <w:szCs w:val="22"/>
        </w:rPr>
        <w:t>pirkimo</w:t>
      </w:r>
      <w:r w:rsidRPr="00B27181">
        <w:rPr>
          <w:sz w:val="22"/>
          <w:szCs w:val="22"/>
        </w:rPr>
        <w:t xml:space="preserve"> dokumentų reikalavimus.</w:t>
      </w:r>
    </w:p>
    <w:p w:rsidR="0014714F" w:rsidRPr="00B27181" w:rsidRDefault="0014714F" w:rsidP="00F86DA6">
      <w:pPr>
        <w:widowControl w:val="0"/>
        <w:tabs>
          <w:tab w:val="left" w:pos="567"/>
        </w:tabs>
        <w:ind w:firstLine="0"/>
        <w:rPr>
          <w:sz w:val="22"/>
          <w:szCs w:val="22"/>
        </w:rPr>
      </w:pPr>
      <w:r w:rsidRPr="00B27181">
        <w:rPr>
          <w:sz w:val="22"/>
          <w:szCs w:val="22"/>
        </w:rPr>
        <w:t>3.2. Jeigu paaiškės, kad pristatytos Prekės yra defektinės arba</w:t>
      </w:r>
      <w:r>
        <w:rPr>
          <w:sz w:val="22"/>
          <w:szCs w:val="22"/>
        </w:rPr>
        <w:t>,</w:t>
      </w:r>
      <w:r w:rsidRPr="00B27181">
        <w:rPr>
          <w:sz w:val="22"/>
          <w:szCs w:val="22"/>
        </w:rPr>
        <w:t xml:space="preserve"> kad jos neatitinka Sutarties sąlygų, Tiekėjas privalo savo sąskaita ne ilgiau nei per 2 (dvi) darbo dienas nuo Pirkėjo pranešimo gavimo dienos pakeisti defektines Prekes naujomis, tokiomis pačiomis,</w:t>
      </w:r>
      <w:r>
        <w:rPr>
          <w:sz w:val="22"/>
          <w:szCs w:val="22"/>
        </w:rPr>
        <w:t xml:space="preserve"> visus reikalavimus atitinkančius</w:t>
      </w:r>
      <w:r w:rsidRPr="00B27181">
        <w:rPr>
          <w:sz w:val="22"/>
          <w:szCs w:val="22"/>
        </w:rPr>
        <w:t xml:space="preserve"> Prekėmis.</w:t>
      </w:r>
    </w:p>
    <w:p w:rsidR="0014714F" w:rsidRPr="00B27181" w:rsidRDefault="0014714F" w:rsidP="0014714F">
      <w:pPr>
        <w:widowControl w:val="0"/>
        <w:tabs>
          <w:tab w:val="left" w:pos="8010"/>
        </w:tabs>
        <w:spacing w:before="240" w:after="120"/>
        <w:jc w:val="center"/>
        <w:rPr>
          <w:b/>
          <w:sz w:val="22"/>
          <w:szCs w:val="22"/>
          <w:u w:val="single"/>
        </w:rPr>
      </w:pPr>
      <w:r w:rsidRPr="00B27181">
        <w:rPr>
          <w:b/>
          <w:sz w:val="22"/>
          <w:szCs w:val="22"/>
          <w:u w:val="single"/>
        </w:rPr>
        <w:t>4. Sutarties kainos ir atsiskaitymo tvarka</w:t>
      </w:r>
    </w:p>
    <w:p w:rsidR="0014714F" w:rsidRPr="00B27181" w:rsidRDefault="0014714F" w:rsidP="0014714F">
      <w:pPr>
        <w:widowControl w:val="0"/>
        <w:ind w:firstLine="0"/>
        <w:rPr>
          <w:sz w:val="22"/>
          <w:szCs w:val="22"/>
        </w:rPr>
      </w:pPr>
      <w:r w:rsidRPr="00B27181">
        <w:rPr>
          <w:sz w:val="22"/>
          <w:szCs w:val="22"/>
        </w:rPr>
        <w:t>4.1. Sutarties kaina:</w:t>
      </w:r>
    </w:p>
    <w:p w:rsidR="0014714F" w:rsidRPr="00B27181" w:rsidRDefault="0014714F" w:rsidP="0014714F">
      <w:pPr>
        <w:widowControl w:val="0"/>
        <w:ind w:firstLine="0"/>
        <w:rPr>
          <w:sz w:val="22"/>
          <w:szCs w:val="22"/>
        </w:rPr>
      </w:pPr>
      <w:r w:rsidRPr="00B27181">
        <w:rPr>
          <w:sz w:val="22"/>
          <w:szCs w:val="22"/>
        </w:rPr>
        <w:t>4.1.1. Prekių užsakymo laikotarpio preliminari Sutarties kaina: eurais be PVM – ............,.... EUR (.............. eurų ir ....... ct);</w:t>
      </w:r>
    </w:p>
    <w:p w:rsidR="0014714F" w:rsidRPr="00B27181" w:rsidRDefault="0014714F" w:rsidP="0014714F">
      <w:pPr>
        <w:widowControl w:val="0"/>
        <w:ind w:firstLine="0"/>
        <w:rPr>
          <w:sz w:val="22"/>
          <w:szCs w:val="22"/>
        </w:rPr>
      </w:pPr>
      <w:r w:rsidRPr="00B27181">
        <w:rPr>
          <w:sz w:val="22"/>
          <w:szCs w:val="22"/>
        </w:rPr>
        <w:t>4.1.2. Prekių užsakymo laikotarpio preliminarios Sutarties kainos 21 proc. PVM: eurais – .........,... EUR (................ eurų ir ...... ct);</w:t>
      </w:r>
    </w:p>
    <w:p w:rsidR="0014714F" w:rsidRPr="00B27181" w:rsidRDefault="0014714F" w:rsidP="0014714F">
      <w:pPr>
        <w:widowControl w:val="0"/>
        <w:ind w:firstLine="0"/>
        <w:rPr>
          <w:sz w:val="22"/>
          <w:szCs w:val="22"/>
        </w:rPr>
      </w:pPr>
      <w:r w:rsidRPr="00B27181">
        <w:rPr>
          <w:sz w:val="22"/>
          <w:szCs w:val="22"/>
        </w:rPr>
        <w:t>4.1.3. Prekių užsakymo laikotarpio preliminari Sutarties kaina: eurais su 21 proc. PVM – .........,... EUR (................ eurų ir ...... ct).</w:t>
      </w:r>
    </w:p>
    <w:p w:rsidR="0014714F" w:rsidRPr="00B27181" w:rsidRDefault="0014714F" w:rsidP="0014714F">
      <w:pPr>
        <w:widowControl w:val="0"/>
        <w:ind w:firstLine="0"/>
        <w:rPr>
          <w:bCs/>
          <w:sz w:val="22"/>
          <w:szCs w:val="22"/>
        </w:rPr>
      </w:pPr>
      <w:r w:rsidRPr="00B27181">
        <w:rPr>
          <w:bCs/>
          <w:sz w:val="22"/>
          <w:szCs w:val="22"/>
        </w:rPr>
        <w:t xml:space="preserve">4.2.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4714F" w:rsidRPr="00B27181" w:rsidRDefault="0014714F" w:rsidP="0014714F">
      <w:pPr>
        <w:widowControl w:val="0"/>
        <w:ind w:firstLine="0"/>
        <w:rPr>
          <w:bCs/>
          <w:sz w:val="22"/>
          <w:szCs w:val="22"/>
        </w:rPr>
      </w:pPr>
      <w:r w:rsidRPr="00B27181">
        <w:rPr>
          <w:bCs/>
          <w:sz w:val="22"/>
          <w:szCs w:val="22"/>
        </w:rPr>
        <w:t>4.3.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4.1.3 punkte, būtų apskaičiuojama prie iki PVM pasikeitimo dienos išpirktos Sutarties kainos su PVM dalies pridėjus nuo PVM pasikeitimo dienos neišpirktos Sutarties kainos su PVM dalį.</w:t>
      </w:r>
    </w:p>
    <w:p w:rsidR="0014714F" w:rsidRPr="00B27181" w:rsidRDefault="0014714F" w:rsidP="0014714F">
      <w:pPr>
        <w:widowControl w:val="0"/>
        <w:ind w:firstLine="0"/>
        <w:rPr>
          <w:bCs/>
          <w:sz w:val="22"/>
          <w:szCs w:val="22"/>
        </w:rPr>
      </w:pPr>
      <w:r w:rsidRPr="00B27181">
        <w:rPr>
          <w:bCs/>
          <w:sz w:val="22"/>
          <w:szCs w:val="22"/>
        </w:rPr>
        <w:t>4.4. 4.2 ir 4.3 punktuose nurodyti Šalių sutarimai papildomai nebus fiksuojami ir Šalys jokių papildomų susitarimų dėl to nepasirašys.</w:t>
      </w:r>
    </w:p>
    <w:p w:rsidR="0014714F" w:rsidRPr="00B27181" w:rsidRDefault="0014714F" w:rsidP="0014714F">
      <w:pPr>
        <w:widowControl w:val="0"/>
        <w:ind w:firstLine="0"/>
        <w:rPr>
          <w:bCs/>
          <w:sz w:val="22"/>
          <w:szCs w:val="22"/>
        </w:rPr>
      </w:pPr>
      <w:r w:rsidRPr="00B27181">
        <w:rPr>
          <w:bCs/>
          <w:sz w:val="22"/>
          <w:szCs w:val="22"/>
        </w:rPr>
        <w:t>4.5. Sutarties kaina ir Prekių mato vienetų įkainiai dėl bendro kainų lygio kitimo arba kitų (išskyrus PVM) mokesčių pasikeitimo perskaičiuojami nebus. Visą riziką dėl sutarties kainos ir Prekių mato vienetų įkainių padidėjimo prisiima Tiekėjas.</w:t>
      </w:r>
    </w:p>
    <w:p w:rsidR="0014714F" w:rsidRDefault="0014714F" w:rsidP="0014714F">
      <w:pPr>
        <w:widowControl w:val="0"/>
        <w:ind w:firstLine="0"/>
        <w:rPr>
          <w:bCs/>
          <w:sz w:val="22"/>
          <w:szCs w:val="22"/>
        </w:rPr>
      </w:pPr>
      <w:r w:rsidRPr="00B27181">
        <w:rPr>
          <w:bCs/>
          <w:sz w:val="22"/>
          <w:szCs w:val="22"/>
        </w:rPr>
        <w:t>4.6. Atsižvelgiant į sutarties pobūdį ir ypatumus,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28171E" w:rsidRPr="00B27181" w:rsidRDefault="0028171E" w:rsidP="0014714F">
      <w:pPr>
        <w:widowControl w:val="0"/>
        <w:ind w:firstLine="0"/>
        <w:rPr>
          <w:bCs/>
          <w:sz w:val="22"/>
          <w:szCs w:val="22"/>
        </w:rPr>
      </w:pPr>
    </w:p>
    <w:p w:rsidR="0014714F" w:rsidRPr="00B27181" w:rsidRDefault="0014714F" w:rsidP="0014714F">
      <w:pPr>
        <w:widowControl w:val="0"/>
        <w:ind w:firstLine="0"/>
        <w:rPr>
          <w:bCs/>
          <w:sz w:val="22"/>
          <w:szCs w:val="22"/>
        </w:rPr>
      </w:pPr>
      <w:r w:rsidRPr="00B27181">
        <w:rPr>
          <w:bCs/>
          <w:sz w:val="22"/>
          <w:szCs w:val="22"/>
        </w:rPr>
        <w:lastRenderedPageBreak/>
        <w:t>4.7.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rsidR="0014714F" w:rsidRPr="00B27181" w:rsidRDefault="0014714F" w:rsidP="0014714F">
      <w:pPr>
        <w:widowControl w:val="0"/>
        <w:ind w:firstLine="0"/>
        <w:rPr>
          <w:bCs/>
          <w:sz w:val="22"/>
          <w:szCs w:val="22"/>
        </w:rPr>
      </w:pPr>
      <w:r w:rsidRPr="00B27181">
        <w:rPr>
          <w:bCs/>
          <w:sz w:val="22"/>
          <w:szCs w:val="22"/>
        </w:rPr>
        <w:t>4.8. Pirkėjas už pristatytas Prekes Tiekėjui atsiskaito mokėjimo pavedimu į Tiekėjo nurodytą banko sąskaitą:</w:t>
      </w:r>
    </w:p>
    <w:p w:rsidR="0014714F" w:rsidRPr="005F6111" w:rsidRDefault="0014714F" w:rsidP="0014714F">
      <w:pPr>
        <w:widowControl w:val="0"/>
        <w:ind w:firstLine="0"/>
        <w:rPr>
          <w:bCs/>
          <w:sz w:val="22"/>
          <w:szCs w:val="22"/>
        </w:rPr>
      </w:pPr>
      <w:r w:rsidRPr="00B27181">
        <w:rPr>
          <w:bCs/>
          <w:sz w:val="22"/>
          <w:szCs w:val="22"/>
        </w:rPr>
        <w:t xml:space="preserve">Sąskaitos Nr. </w:t>
      </w:r>
      <w:r>
        <w:rPr>
          <w:bCs/>
          <w:sz w:val="22"/>
          <w:szCs w:val="22"/>
        </w:rPr>
        <w:t>______________________</w:t>
      </w:r>
    </w:p>
    <w:p w:rsidR="0014714F" w:rsidRPr="005F6111" w:rsidRDefault="0014714F" w:rsidP="0014714F">
      <w:pPr>
        <w:widowControl w:val="0"/>
        <w:ind w:firstLine="0"/>
        <w:rPr>
          <w:bCs/>
          <w:sz w:val="22"/>
          <w:szCs w:val="22"/>
        </w:rPr>
      </w:pPr>
      <w:r w:rsidRPr="00B27181">
        <w:rPr>
          <w:bCs/>
          <w:sz w:val="22"/>
          <w:szCs w:val="22"/>
        </w:rPr>
        <w:t xml:space="preserve">Bankas: </w:t>
      </w:r>
      <w:r>
        <w:rPr>
          <w:bCs/>
          <w:sz w:val="22"/>
          <w:szCs w:val="22"/>
        </w:rPr>
        <w:t>__________________________</w:t>
      </w:r>
    </w:p>
    <w:p w:rsidR="0014714F" w:rsidRPr="005F6111" w:rsidRDefault="0014714F" w:rsidP="0014714F">
      <w:pPr>
        <w:widowControl w:val="0"/>
        <w:ind w:firstLine="0"/>
        <w:rPr>
          <w:sz w:val="22"/>
          <w:szCs w:val="22"/>
        </w:rPr>
      </w:pPr>
      <w:r w:rsidRPr="00B27181">
        <w:rPr>
          <w:bCs/>
          <w:sz w:val="22"/>
          <w:szCs w:val="22"/>
        </w:rPr>
        <w:t xml:space="preserve">Banko kodas: </w:t>
      </w:r>
      <w:r>
        <w:rPr>
          <w:bCs/>
          <w:sz w:val="22"/>
          <w:szCs w:val="22"/>
        </w:rPr>
        <w:t>______________________</w:t>
      </w:r>
    </w:p>
    <w:p w:rsidR="0014714F" w:rsidRPr="00B27181" w:rsidRDefault="0014714F" w:rsidP="0014714F">
      <w:pPr>
        <w:keepNext/>
        <w:spacing w:before="240" w:after="120"/>
        <w:ind w:right="567" w:firstLine="0"/>
        <w:jc w:val="center"/>
        <w:rPr>
          <w:b/>
          <w:bCs/>
          <w:color w:val="000000"/>
          <w:sz w:val="22"/>
          <w:szCs w:val="22"/>
          <w:u w:val="single"/>
        </w:rPr>
      </w:pPr>
      <w:r w:rsidRPr="00B27181">
        <w:rPr>
          <w:b/>
          <w:bCs/>
          <w:color w:val="000000"/>
          <w:sz w:val="22"/>
          <w:szCs w:val="22"/>
          <w:u w:val="single"/>
        </w:rPr>
        <w:t>5. Šalių įsipareigojimai</w:t>
      </w:r>
    </w:p>
    <w:p w:rsidR="0014714F" w:rsidRPr="00B27181" w:rsidRDefault="0014714F" w:rsidP="0014714F">
      <w:pPr>
        <w:widowControl w:val="0"/>
        <w:autoSpaceDE w:val="0"/>
        <w:autoSpaceDN w:val="0"/>
        <w:adjustRightInd w:val="0"/>
        <w:ind w:firstLine="0"/>
        <w:rPr>
          <w:sz w:val="22"/>
          <w:szCs w:val="22"/>
        </w:rPr>
      </w:pPr>
      <w:r w:rsidRPr="00B27181">
        <w:rPr>
          <w:sz w:val="22"/>
          <w:szCs w:val="22"/>
        </w:rPr>
        <w:t>5.1. Šalių atsakomybė yra nustatoma pagal galiojančius Lietuvos Respublikos teisės aktus ir Sutartį. Šalys įsipareigoja tinkamai vykdyti savo įsipareigojimus, prisiimtus Sutartimis, ir susilaikyti nuo bet kokių veiksmų, kuriais galėtų padaryti žalos viena kitai ar apsunkintų kitos Šalies prisiimtų įsipareigojimų įvykdymą.</w:t>
      </w:r>
    </w:p>
    <w:p w:rsidR="0014714F" w:rsidRPr="00B27181" w:rsidRDefault="0014714F" w:rsidP="0014714F">
      <w:pPr>
        <w:widowControl w:val="0"/>
        <w:autoSpaceDE w:val="0"/>
        <w:autoSpaceDN w:val="0"/>
        <w:adjustRightInd w:val="0"/>
        <w:ind w:firstLine="0"/>
        <w:rPr>
          <w:sz w:val="22"/>
          <w:szCs w:val="22"/>
          <w:u w:val="single"/>
        </w:rPr>
      </w:pPr>
      <w:r w:rsidRPr="00B27181">
        <w:rPr>
          <w:sz w:val="22"/>
          <w:szCs w:val="22"/>
          <w:u w:val="single"/>
        </w:rPr>
        <w:t>5.2. Tiekėjas įsipareigoja:</w:t>
      </w:r>
    </w:p>
    <w:p w:rsidR="0014714F" w:rsidRPr="00B27181" w:rsidRDefault="0014714F" w:rsidP="0014714F">
      <w:pPr>
        <w:widowControl w:val="0"/>
        <w:ind w:firstLine="0"/>
        <w:rPr>
          <w:sz w:val="22"/>
          <w:szCs w:val="22"/>
        </w:rPr>
      </w:pPr>
      <w:r w:rsidRPr="00B27181">
        <w:rPr>
          <w:sz w:val="22"/>
          <w:szCs w:val="22"/>
        </w:rPr>
        <w:t xml:space="preserve">5.2.1. nuosekliai vykdyti Sutartį, nustatytais terminais ir sąlygomis pateikti ne mažesnį nei užsakyme nurodytą Prekių kiekį 2.4 punkte nurodytais adresais ir atlikti kitus įsipareigojimus numatytus Sutartyje; </w:t>
      </w:r>
    </w:p>
    <w:p w:rsidR="0014714F" w:rsidRPr="00B27181" w:rsidRDefault="0014714F" w:rsidP="0014714F">
      <w:pPr>
        <w:widowControl w:val="0"/>
        <w:autoSpaceDE w:val="0"/>
        <w:autoSpaceDN w:val="0"/>
        <w:adjustRightInd w:val="0"/>
        <w:ind w:firstLine="0"/>
        <w:rPr>
          <w:sz w:val="22"/>
          <w:szCs w:val="22"/>
        </w:rPr>
      </w:pPr>
      <w:r w:rsidRPr="00B27181">
        <w:rPr>
          <w:sz w:val="22"/>
          <w:szCs w:val="22"/>
        </w:rPr>
        <w:t>5.2.2. pateikti Prekes tinkamoje taroje, atitinkančias Specifikacijoje nurodytas Prekių savybes ir reikalavimus, užtikrinant Prekių atitiktį įprastai tokios rūšies Prekėms keliamiems reikalavimams;</w:t>
      </w:r>
    </w:p>
    <w:p w:rsidR="0014714F" w:rsidRPr="00B27181" w:rsidRDefault="0014714F" w:rsidP="0014714F">
      <w:pPr>
        <w:widowControl w:val="0"/>
        <w:autoSpaceDE w:val="0"/>
        <w:autoSpaceDN w:val="0"/>
        <w:adjustRightInd w:val="0"/>
        <w:ind w:firstLine="0"/>
        <w:rPr>
          <w:sz w:val="22"/>
          <w:szCs w:val="22"/>
        </w:rPr>
      </w:pPr>
      <w:r w:rsidRPr="00B27181">
        <w:rPr>
          <w:sz w:val="22"/>
          <w:szCs w:val="22"/>
        </w:rPr>
        <w:t>5.2.3. savo sąskaita ir jėgomis ne ilgiau nei per 2 (dvi) darbo dienas nuo Pirkėjo pranešimo apie Tiekėjo pateiktas defektines Prekes gavimo dienos pakeisti defektines Prekes naujomis tokiomis pačiomis Prekėmis;</w:t>
      </w:r>
    </w:p>
    <w:p w:rsidR="0014714F" w:rsidRPr="00B27181" w:rsidRDefault="0014714F" w:rsidP="0014714F">
      <w:pPr>
        <w:widowControl w:val="0"/>
        <w:ind w:firstLine="0"/>
        <w:rPr>
          <w:sz w:val="22"/>
          <w:szCs w:val="22"/>
        </w:rPr>
      </w:pPr>
      <w:r w:rsidRPr="00B27181">
        <w:rPr>
          <w:sz w:val="22"/>
          <w:szCs w:val="22"/>
        </w:rPr>
        <w:t>5.2.4.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4714F" w:rsidRPr="00415A5A" w:rsidRDefault="0014714F" w:rsidP="0014714F">
      <w:pPr>
        <w:widowControl w:val="0"/>
        <w:autoSpaceDE w:val="0"/>
        <w:autoSpaceDN w:val="0"/>
        <w:adjustRightInd w:val="0"/>
        <w:ind w:firstLine="0"/>
        <w:rPr>
          <w:sz w:val="22"/>
          <w:szCs w:val="22"/>
        </w:rPr>
      </w:pPr>
      <w:r w:rsidRPr="00B27181">
        <w:rPr>
          <w:sz w:val="22"/>
          <w:szCs w:val="22"/>
        </w:rPr>
        <w:t xml:space="preserve">5.2.5. </w:t>
      </w:r>
      <w:r w:rsidRPr="00415A5A">
        <w:rPr>
          <w:sz w:val="22"/>
          <w:szCs w:val="22"/>
        </w:rPr>
        <w:t>kartu su Prekėmis pateikti Pirkėjui visą būtiną dokumentaciją, įskaitant Prekių sertifikatus, pasus (jų kopijas, patvirtintas Tiekėjo atsakingo darbuotojo), Prekių naudojimo ir priežiūros instrukcijas, bei konsultuoti Pirkėją kitais Prekių naudojimo klausimais;</w:t>
      </w:r>
    </w:p>
    <w:p w:rsidR="0014714F" w:rsidRPr="00B27181" w:rsidRDefault="0014714F" w:rsidP="0014714F">
      <w:pPr>
        <w:widowControl w:val="0"/>
        <w:autoSpaceDE w:val="0"/>
        <w:autoSpaceDN w:val="0"/>
        <w:adjustRightInd w:val="0"/>
        <w:ind w:firstLine="0"/>
        <w:rPr>
          <w:sz w:val="22"/>
          <w:szCs w:val="22"/>
        </w:rPr>
      </w:pPr>
      <w:r w:rsidRPr="00B27181">
        <w:rPr>
          <w:sz w:val="22"/>
          <w:szCs w:val="22"/>
        </w:rPr>
        <w:t>5.2.6. tinkamai vykdyti kitus įsipareigojimus, numatytus Sutartyje ir galiojančiuose Lietuvos Respublikos teisės aktuose.</w:t>
      </w:r>
    </w:p>
    <w:p w:rsidR="0014714F" w:rsidRPr="00B27181" w:rsidRDefault="0014714F" w:rsidP="0014714F">
      <w:pPr>
        <w:keepNext/>
        <w:keepLines/>
        <w:autoSpaceDE w:val="0"/>
        <w:autoSpaceDN w:val="0"/>
        <w:adjustRightInd w:val="0"/>
        <w:ind w:firstLine="0"/>
        <w:rPr>
          <w:sz w:val="22"/>
          <w:szCs w:val="22"/>
          <w:u w:val="single"/>
        </w:rPr>
      </w:pPr>
      <w:r w:rsidRPr="00B27181">
        <w:rPr>
          <w:sz w:val="22"/>
          <w:szCs w:val="22"/>
          <w:u w:val="single"/>
        </w:rPr>
        <w:t>5.3. Pirkėjas įsipareigoja:</w:t>
      </w:r>
    </w:p>
    <w:p w:rsidR="0014714F" w:rsidRPr="00B27181" w:rsidRDefault="0014714F" w:rsidP="0014714F">
      <w:pPr>
        <w:keepNext/>
        <w:keepLines/>
        <w:autoSpaceDE w:val="0"/>
        <w:autoSpaceDN w:val="0"/>
        <w:adjustRightInd w:val="0"/>
        <w:ind w:firstLine="0"/>
        <w:rPr>
          <w:sz w:val="22"/>
          <w:szCs w:val="22"/>
        </w:rPr>
      </w:pPr>
      <w:r w:rsidRPr="00B27181">
        <w:rPr>
          <w:sz w:val="22"/>
          <w:szCs w:val="22"/>
        </w:rPr>
        <w:t xml:space="preserve">5.3.1. Šalių sutartu laiku priimti Tiekėjo pristatytas Prekes, jeigu jos atitinka </w:t>
      </w:r>
      <w:r w:rsidR="003703D6">
        <w:rPr>
          <w:sz w:val="22"/>
          <w:szCs w:val="22"/>
        </w:rPr>
        <w:t>pirkimo</w:t>
      </w:r>
      <w:r w:rsidRPr="00B27181">
        <w:rPr>
          <w:sz w:val="22"/>
          <w:szCs w:val="22"/>
        </w:rPr>
        <w:t xml:space="preserve"> dokumentų, Tiekėjo pasiūlymo ir šios Sutarties reikalavimus bei kitus Prekėms taikomus privalomus kokybės reikalavimus;</w:t>
      </w:r>
    </w:p>
    <w:p w:rsidR="0014714F" w:rsidRPr="00B27181" w:rsidRDefault="0014714F" w:rsidP="0014714F">
      <w:pPr>
        <w:keepNext/>
        <w:keepLines/>
        <w:autoSpaceDE w:val="0"/>
        <w:autoSpaceDN w:val="0"/>
        <w:adjustRightInd w:val="0"/>
        <w:ind w:firstLine="0"/>
        <w:rPr>
          <w:sz w:val="22"/>
          <w:szCs w:val="22"/>
        </w:rPr>
      </w:pPr>
      <w:r w:rsidRPr="00B27181">
        <w:rPr>
          <w:sz w:val="22"/>
          <w:szCs w:val="22"/>
        </w:rPr>
        <w:t>5.3.2. Prekių priėmimo metu patikrinti pristatytas Prekes, jų kiekį ir vizualinę kokybę bei po patikrinimo pasirašyti sąskaitą faktūrą;</w:t>
      </w:r>
    </w:p>
    <w:p w:rsidR="0014714F" w:rsidRPr="00B27181" w:rsidRDefault="0014714F" w:rsidP="0014714F">
      <w:pPr>
        <w:widowControl w:val="0"/>
        <w:autoSpaceDE w:val="0"/>
        <w:autoSpaceDN w:val="0"/>
        <w:adjustRightInd w:val="0"/>
        <w:ind w:firstLine="0"/>
        <w:rPr>
          <w:sz w:val="22"/>
          <w:szCs w:val="22"/>
        </w:rPr>
      </w:pPr>
      <w:r w:rsidRPr="00B27181">
        <w:rPr>
          <w:sz w:val="22"/>
          <w:szCs w:val="22"/>
        </w:rPr>
        <w:t>5.3.3. sumokėti Tiekėjui už paimtas Tiekėjo tinkamai pateiktas, kokybiškas Prekes Sutartyje nustatyta tvarka ir terminais;</w:t>
      </w:r>
    </w:p>
    <w:p w:rsidR="0014714F" w:rsidRPr="00B27181" w:rsidRDefault="0014714F" w:rsidP="0014714F">
      <w:pPr>
        <w:suppressLineNumbers/>
        <w:suppressAutoHyphens/>
        <w:autoSpaceDE w:val="0"/>
        <w:autoSpaceDN w:val="0"/>
        <w:adjustRightInd w:val="0"/>
        <w:ind w:firstLine="0"/>
        <w:rPr>
          <w:sz w:val="22"/>
          <w:szCs w:val="22"/>
        </w:rPr>
      </w:pPr>
      <w:r w:rsidRPr="00B27181">
        <w:rPr>
          <w:sz w:val="22"/>
          <w:szCs w:val="22"/>
        </w:rPr>
        <w:t>5.3.4. tinkamai vykdyti kitus įsipareigojimus, numatytus Sutartyje.</w:t>
      </w:r>
    </w:p>
    <w:p w:rsidR="0014714F" w:rsidRPr="00B27181" w:rsidRDefault="0014714F" w:rsidP="0014714F">
      <w:pPr>
        <w:suppressLineNumbers/>
        <w:suppressAutoHyphens/>
        <w:ind w:firstLine="0"/>
        <w:rPr>
          <w:sz w:val="22"/>
          <w:szCs w:val="22"/>
        </w:rPr>
      </w:pPr>
      <w:r w:rsidRPr="00B27181">
        <w:rPr>
          <w:sz w:val="22"/>
          <w:szCs w:val="22"/>
        </w:rPr>
        <w:t>5.4. Pirkėjas, uždelsęs atsiskaityti už iš Tiekėjo įsigytas Prekes Sutartyje nustatytu terminu, Tiekėjui pareikalavus, nuo sekančios dienos moka 0,02 (dviejų šimtųjų) proc. dydžio delspinigius nuo nesumokėtos sumos be PVM už kiekvieną uždelstą dieną, bet ne daugiau nei 6,0 (šešis) proc. nuo nesumokėtos sumos be PVM.</w:t>
      </w:r>
    </w:p>
    <w:p w:rsidR="0014714F" w:rsidRPr="00B27181" w:rsidRDefault="0014714F" w:rsidP="0014714F">
      <w:pPr>
        <w:suppressLineNumbers/>
        <w:suppressAutoHyphens/>
        <w:ind w:firstLine="0"/>
        <w:rPr>
          <w:sz w:val="22"/>
          <w:szCs w:val="22"/>
        </w:rPr>
      </w:pPr>
      <w:r w:rsidRPr="00B27181">
        <w:rPr>
          <w:sz w:val="22"/>
          <w:szCs w:val="22"/>
        </w:rPr>
        <w:t>5.5. Tiekėjas, uždelsęs pristatyti Pirkėjo užsakytas Prekes Sutartyje nustatytu terminu, Pirkėjui pareikalavus, nuo sekančios dienos moka 0,02 (dviejų šimtųjų) proc. dydžio delspinigius nuo nepristatytų Prekių vertės be PVM už kiekvieną uždelstą dieną, bet ne daugiau nei 6,0 (šešis) proc. nuo nepristatytų Prekių vertės be PVM.</w:t>
      </w:r>
    </w:p>
    <w:p w:rsidR="0014714F" w:rsidRPr="00B27181" w:rsidRDefault="0014714F" w:rsidP="0014714F">
      <w:pPr>
        <w:suppressLineNumbers/>
        <w:suppressAutoHyphens/>
        <w:ind w:firstLine="0"/>
        <w:rPr>
          <w:sz w:val="22"/>
          <w:szCs w:val="22"/>
        </w:rPr>
      </w:pPr>
      <w:r w:rsidRPr="00B27181">
        <w:rPr>
          <w:sz w:val="22"/>
          <w:szCs w:val="22"/>
        </w:rPr>
        <w:t>5.6. Tiekėjas, nepakeitęs nekokybiškų Prekių naujomis ir kokybiškomis ilgiau nei per 2 (dvi) darbo dienas nuo 3.2 punkto nustatyto termino pabaigos, Pirkėjui pareikalavus, nuo sekančios dienos už kiekvieną uždelstą dieną moka 30,00 (trisdešimties) eurų baudą</w:t>
      </w:r>
      <w:r w:rsidR="00011399">
        <w:rPr>
          <w:sz w:val="22"/>
          <w:szCs w:val="22"/>
        </w:rPr>
        <w:t>.</w:t>
      </w:r>
      <w:r w:rsidRPr="00B27181">
        <w:rPr>
          <w:sz w:val="22"/>
          <w:szCs w:val="22"/>
        </w:rPr>
        <w:t xml:space="preserve"> </w:t>
      </w:r>
    </w:p>
    <w:p w:rsidR="0014714F" w:rsidRPr="00B27181" w:rsidRDefault="0014714F" w:rsidP="0014714F">
      <w:pPr>
        <w:widowControl w:val="0"/>
        <w:ind w:firstLine="0"/>
        <w:rPr>
          <w:sz w:val="22"/>
          <w:szCs w:val="22"/>
        </w:rPr>
      </w:pPr>
      <w:r w:rsidRPr="00B27181">
        <w:rPr>
          <w:sz w:val="22"/>
          <w:szCs w:val="22"/>
        </w:rPr>
        <w:t>5.7. Netesybų sumokėjimas neatleidžia Sutarčių Šalių nuo pareigos vykdyti Sutartyse prisiimtus įsipareigojimus.</w:t>
      </w:r>
    </w:p>
    <w:p w:rsidR="00011399" w:rsidRDefault="0014714F" w:rsidP="00011399">
      <w:pPr>
        <w:widowControl w:val="0"/>
        <w:ind w:firstLine="0"/>
        <w:rPr>
          <w:sz w:val="22"/>
          <w:szCs w:val="22"/>
        </w:rPr>
      </w:pPr>
      <w:r w:rsidRPr="00B27181">
        <w:rPr>
          <w:sz w:val="22"/>
          <w:szCs w:val="22"/>
        </w:rPr>
        <w:t xml:space="preserve">5.8. </w:t>
      </w:r>
      <w:r w:rsidR="00011399">
        <w:rPr>
          <w:sz w:val="22"/>
          <w:szCs w:val="22"/>
        </w:rPr>
        <w:t xml:space="preserve">Šalys susitaria, kad kilus teisminiam ginčui dėl atsiskaitymo už pristatytas Prekes, Tiekėjas gali reikalauti priteisti ne didesnes kaip 5 (penkių) procentų metines palūkanas nuo nesumokėtos sumos kaip </w:t>
      </w:r>
      <w:r w:rsidR="00011399">
        <w:rPr>
          <w:sz w:val="22"/>
          <w:szCs w:val="22"/>
        </w:rPr>
        <w:lastRenderedPageBreak/>
        <w:t xml:space="preserve">numatyta LR CK 6.210 str.1 d. </w:t>
      </w:r>
    </w:p>
    <w:p w:rsidR="0014714F" w:rsidRPr="00B27181" w:rsidRDefault="0014714F" w:rsidP="0014714F">
      <w:pPr>
        <w:widowControl w:val="0"/>
        <w:ind w:firstLine="0"/>
        <w:rPr>
          <w:sz w:val="22"/>
          <w:szCs w:val="22"/>
        </w:rPr>
      </w:pPr>
    </w:p>
    <w:p w:rsidR="0014714F" w:rsidRPr="00B27181" w:rsidRDefault="0014714F" w:rsidP="0014714F">
      <w:pPr>
        <w:keepNext/>
        <w:spacing w:before="240" w:after="80"/>
        <w:ind w:right="567" w:firstLine="0"/>
        <w:jc w:val="center"/>
        <w:rPr>
          <w:sz w:val="22"/>
          <w:szCs w:val="22"/>
        </w:rPr>
      </w:pPr>
      <w:r w:rsidRPr="00B27181">
        <w:rPr>
          <w:b/>
          <w:bCs/>
          <w:color w:val="000000"/>
          <w:sz w:val="22"/>
          <w:szCs w:val="22"/>
          <w:u w:val="single"/>
        </w:rPr>
        <w:t xml:space="preserve">6. Sutarties galiojimas </w:t>
      </w:r>
    </w:p>
    <w:p w:rsidR="0014714F" w:rsidRPr="000D0B19" w:rsidRDefault="0014714F" w:rsidP="0014714F">
      <w:pPr>
        <w:widowControl w:val="0"/>
        <w:autoSpaceDE w:val="0"/>
        <w:autoSpaceDN w:val="0"/>
        <w:adjustRightInd w:val="0"/>
        <w:ind w:firstLine="0"/>
        <w:rPr>
          <w:sz w:val="22"/>
          <w:szCs w:val="22"/>
        </w:rPr>
      </w:pPr>
      <w:r w:rsidRPr="000D0B19">
        <w:rPr>
          <w:sz w:val="22"/>
          <w:szCs w:val="22"/>
        </w:rPr>
        <w:t xml:space="preserve">6.1. Prekių užsakymo laikotarpis – 12 mėnesių nuo Sutarties įsigaliojimo dienos. </w:t>
      </w:r>
    </w:p>
    <w:p w:rsidR="0014714F" w:rsidRDefault="0014714F" w:rsidP="0014714F">
      <w:pPr>
        <w:widowControl w:val="0"/>
        <w:autoSpaceDE w:val="0"/>
        <w:autoSpaceDN w:val="0"/>
        <w:adjustRightInd w:val="0"/>
        <w:ind w:firstLine="0"/>
        <w:rPr>
          <w:sz w:val="22"/>
          <w:szCs w:val="22"/>
        </w:rPr>
      </w:pPr>
      <w:r w:rsidRPr="00B27181">
        <w:rPr>
          <w:sz w:val="22"/>
          <w:szCs w:val="22"/>
        </w:rPr>
        <w:t>6.2. Šalių sudaryta ir pasirašyta Sutartis įsigalioja Sutarties pasirašymo dieną.</w:t>
      </w:r>
    </w:p>
    <w:p w:rsidR="000D0B19" w:rsidRPr="000D0B19" w:rsidRDefault="000D0B19" w:rsidP="0014714F">
      <w:pPr>
        <w:widowControl w:val="0"/>
        <w:autoSpaceDE w:val="0"/>
        <w:autoSpaceDN w:val="0"/>
        <w:adjustRightInd w:val="0"/>
        <w:ind w:firstLine="0"/>
        <w:rPr>
          <w:sz w:val="22"/>
          <w:szCs w:val="22"/>
        </w:rPr>
      </w:pPr>
      <w:r w:rsidRPr="000D0B19">
        <w:rPr>
          <w:sz w:val="22"/>
          <w:szCs w:val="22"/>
        </w:rPr>
        <w:t xml:space="preserve">6.3. </w:t>
      </w:r>
      <w:r w:rsidRPr="009352BC">
        <w:rPr>
          <w:sz w:val="22"/>
          <w:szCs w:val="22"/>
        </w:rPr>
        <w:t>Jei per 12 mėnesių Prekių užsakymo laikotarpį nebus nupirktas visas Specifikacijoje nurodytas maksimalus Prekių kiekis ir nupirkta Prekių už visą numatytą Sutarties kainą, Sutartis abiejų Šalių raštišku sutarimu galės būti pratęsta iki bus nupirktas visas Specifikacijoje numatytas maksimalus Prekių kiekis arba bus nupirkta Prekių už visą numatytą Sutarties kainą, bet neilgesniam nei 12 mėnesių laikotarpiui. Bendras Sutarties galiojimo Prekių užsakymo terminas negali būti ilgesnis nei 24 (dvidešimt keturi) mėnesiai nuo Sutarties įsigaliojimo dienos</w:t>
      </w:r>
      <w:r w:rsidR="009352BC">
        <w:rPr>
          <w:sz w:val="22"/>
          <w:szCs w:val="22"/>
        </w:rPr>
        <w:t>.</w:t>
      </w:r>
    </w:p>
    <w:p w:rsidR="0014714F" w:rsidRPr="000D0B19" w:rsidRDefault="0014714F" w:rsidP="0014714F">
      <w:pPr>
        <w:widowControl w:val="0"/>
        <w:autoSpaceDE w:val="0"/>
        <w:autoSpaceDN w:val="0"/>
        <w:adjustRightInd w:val="0"/>
        <w:ind w:firstLine="0"/>
        <w:rPr>
          <w:sz w:val="22"/>
          <w:szCs w:val="22"/>
          <w:u w:val="single"/>
        </w:rPr>
      </w:pPr>
      <w:r w:rsidRPr="000D0B19">
        <w:rPr>
          <w:sz w:val="22"/>
          <w:szCs w:val="22"/>
          <w:u w:val="single"/>
        </w:rPr>
        <w:t>6.</w:t>
      </w:r>
      <w:r w:rsidR="000D0B19">
        <w:rPr>
          <w:sz w:val="22"/>
          <w:szCs w:val="22"/>
          <w:u w:val="single"/>
        </w:rPr>
        <w:t>4</w:t>
      </w:r>
      <w:r w:rsidRPr="000D0B19">
        <w:rPr>
          <w:sz w:val="22"/>
          <w:szCs w:val="22"/>
          <w:u w:val="single"/>
        </w:rPr>
        <w:t>. Sutartis baigiasi:</w:t>
      </w:r>
    </w:p>
    <w:p w:rsidR="0014714F" w:rsidRPr="000D0B19" w:rsidRDefault="0014714F" w:rsidP="0014714F">
      <w:pPr>
        <w:widowControl w:val="0"/>
        <w:autoSpaceDE w:val="0"/>
        <w:autoSpaceDN w:val="0"/>
        <w:adjustRightInd w:val="0"/>
        <w:ind w:firstLine="0"/>
        <w:rPr>
          <w:sz w:val="22"/>
          <w:szCs w:val="22"/>
        </w:rPr>
      </w:pPr>
      <w:r w:rsidRPr="000D0B19">
        <w:rPr>
          <w:sz w:val="22"/>
          <w:szCs w:val="22"/>
        </w:rPr>
        <w:t>6.</w:t>
      </w:r>
      <w:r w:rsidR="000D0B19">
        <w:rPr>
          <w:sz w:val="22"/>
          <w:szCs w:val="22"/>
        </w:rPr>
        <w:t>4</w:t>
      </w:r>
      <w:r w:rsidRPr="000D0B19">
        <w:rPr>
          <w:sz w:val="22"/>
          <w:szCs w:val="22"/>
        </w:rPr>
        <w:t>.1. pasibaigus Prekių užsakymo laikotarpiui ir kai Šalys tinkamai įvykdo visas iš Sutarties kylančias prievoles.</w:t>
      </w:r>
    </w:p>
    <w:p w:rsidR="000D0B19" w:rsidRPr="000D0B19" w:rsidRDefault="000D0B19" w:rsidP="0014714F">
      <w:pPr>
        <w:widowControl w:val="0"/>
        <w:autoSpaceDE w:val="0"/>
        <w:autoSpaceDN w:val="0"/>
        <w:adjustRightInd w:val="0"/>
        <w:ind w:firstLine="0"/>
        <w:rPr>
          <w:sz w:val="22"/>
          <w:szCs w:val="22"/>
        </w:rPr>
      </w:pPr>
      <w:r w:rsidRPr="000D0B19">
        <w:rPr>
          <w:sz w:val="22"/>
          <w:szCs w:val="22"/>
        </w:rPr>
        <w:t xml:space="preserve">6.4.2. </w:t>
      </w:r>
      <w:r w:rsidRPr="009352BC">
        <w:rPr>
          <w:sz w:val="22"/>
          <w:szCs w:val="22"/>
        </w:rPr>
        <w:t>Šalys sutaria Sutartį nutraukti arba Sutartis nutraukiama įstatymu ar Sutartyje nustatytais atvejais</w:t>
      </w:r>
    </w:p>
    <w:p w:rsidR="0014714F" w:rsidRPr="00B27181" w:rsidRDefault="0014714F" w:rsidP="0014714F">
      <w:pPr>
        <w:widowControl w:val="0"/>
        <w:autoSpaceDE w:val="0"/>
        <w:autoSpaceDN w:val="0"/>
        <w:adjustRightInd w:val="0"/>
        <w:ind w:firstLine="0"/>
        <w:rPr>
          <w:sz w:val="22"/>
          <w:szCs w:val="22"/>
        </w:rPr>
      </w:pPr>
      <w:r w:rsidRPr="000D0B19">
        <w:rPr>
          <w:sz w:val="22"/>
          <w:szCs w:val="22"/>
        </w:rPr>
        <w:t>6.</w:t>
      </w:r>
      <w:r w:rsidR="000D0B19" w:rsidRPr="000D0B19">
        <w:rPr>
          <w:sz w:val="22"/>
          <w:szCs w:val="22"/>
        </w:rPr>
        <w:t>5</w:t>
      </w:r>
      <w:r w:rsidRPr="000D0B19">
        <w:rPr>
          <w:sz w:val="22"/>
          <w:szCs w:val="22"/>
        </w:rPr>
        <w:t>. Pasibaigus Sutarčiai lieka galioti Sutarties nuostatos, susijusios su garantijomis, atsakomybe bei</w:t>
      </w:r>
      <w:r w:rsidRPr="00B27181">
        <w:rPr>
          <w:sz w:val="22"/>
          <w:szCs w:val="22"/>
        </w:rPr>
        <w:t xml:space="preserve"> atsiskaitymais tarp Šalių pagal Sutartį, taip pat visos kitos Sutarties nuostatos, kurios, kaip aiškiai nurodyta, išlieka galioti po Sutarties nutraukimo arba turi išlikti galioti, kad būtų visiškai įvykdyta Sutartis.</w:t>
      </w:r>
    </w:p>
    <w:p w:rsidR="0014714F" w:rsidRPr="00B27181" w:rsidRDefault="0014714F" w:rsidP="0014714F">
      <w:pPr>
        <w:keepNext/>
        <w:spacing w:before="240" w:after="120"/>
        <w:ind w:right="567" w:firstLine="0"/>
        <w:jc w:val="center"/>
        <w:rPr>
          <w:b/>
          <w:bCs/>
          <w:color w:val="000000"/>
          <w:sz w:val="22"/>
          <w:szCs w:val="22"/>
          <w:u w:val="single"/>
        </w:rPr>
      </w:pPr>
      <w:r w:rsidRPr="00B27181">
        <w:rPr>
          <w:b/>
          <w:bCs/>
          <w:color w:val="000000"/>
          <w:sz w:val="22"/>
          <w:szCs w:val="22"/>
          <w:u w:val="single"/>
        </w:rPr>
        <w:t>7. Sutarties pažeidimas</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7.1. Jei kuri nors Šalis nevykdo kokių nors Sutartyje prisiimtų įsipareigojimų arba netinkamai vykdo kokius nors Sutartyje prisiimtus įsipareigojimus, ji pažeidžia Sutartį.</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7.2. Vienai Šaliai pažeidus Sutartį, nukentėjusioji Šalis turi teisę:</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7.2.1. reikalauti kitos Šalies vykdyti Sutartyje prisiimtus įsipareigojimus;</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7.2.2. reikalauti kitos Šalies atlyginti nuostolius, atsiradusius dėl Sutarties nevykdymo ar netinkamo vykdymo;</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7.2.3. nutraukti Sutartį;</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7.2.4. taikyti kitus Lietuvos Respublikos teisės aktų nustatytus teisių gynimo būdus.</w:t>
      </w:r>
    </w:p>
    <w:p w:rsidR="0014714F" w:rsidRPr="00B27181" w:rsidRDefault="0014714F" w:rsidP="0014714F">
      <w:pPr>
        <w:shd w:val="clear" w:color="auto" w:fill="FFFFFF"/>
        <w:tabs>
          <w:tab w:val="left" w:pos="284"/>
        </w:tabs>
        <w:ind w:firstLine="0"/>
        <w:rPr>
          <w:color w:val="000000"/>
          <w:sz w:val="22"/>
          <w:szCs w:val="22"/>
        </w:rPr>
      </w:pPr>
      <w:r w:rsidRPr="00B27181">
        <w:rPr>
          <w:color w:val="000000"/>
          <w:sz w:val="22"/>
          <w:szCs w:val="22"/>
        </w:rPr>
        <w:t>7.3. Pirkėjui nevykdant įsipareigojimų dėl iš Tiekėjo įsigytų Prekių apmokėjimo Sutartyje numatytais terminais, Tiekėjas turi teisę atidėti naujai užsakomų Prekių tiekimą – nepristatyti ar neparduoti Prekių iki tol, kol Pirkėjas atsiskaitys už prieš tai iš Tiekėjo įsigytas Prekes, už kurias Pirkėjas jau turėjo būti atsiskaitęs.</w:t>
      </w:r>
    </w:p>
    <w:p w:rsidR="0014714F" w:rsidRPr="00B27181" w:rsidRDefault="0014714F" w:rsidP="0014714F">
      <w:pPr>
        <w:keepNext/>
        <w:spacing w:before="240" w:after="120"/>
        <w:ind w:right="567" w:firstLine="0"/>
        <w:jc w:val="center"/>
        <w:rPr>
          <w:b/>
          <w:bCs/>
          <w:color w:val="000000"/>
          <w:sz w:val="22"/>
          <w:szCs w:val="22"/>
          <w:u w:val="single"/>
          <w:lang w:eastAsia="ar-SA"/>
        </w:rPr>
      </w:pPr>
      <w:r w:rsidRPr="00B27181">
        <w:rPr>
          <w:b/>
          <w:bCs/>
          <w:color w:val="000000"/>
          <w:sz w:val="22"/>
          <w:szCs w:val="22"/>
          <w:u w:val="single"/>
          <w:lang w:eastAsia="ar-SA"/>
        </w:rPr>
        <w:t>8. Sutarties nutraukimas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8.1. Sutartis gali būti visiškai ar iš dalies nutraukta Šalių susitarimu vienos iš Šalių pageidavimu (reikalavimu), praėjus 15 (penkiolikai) kalendorinių dienų nuo rašytinio perspėjimo, būtinai nurodant nutraukimo priežastį.</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 Pirkėjas turi teisę vienašališkai nutraukti šią Sutartį prieš terminą šiais atvejais: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8.2.1. kai Tiekėjas bankrutuoja, yra likviduojamas arba restruktūrizuojamas, sustabdo ūkinę veiklą arba įstatymuose ir kituose teisės aktuose numatyta tvarka susidaro analogiška situacija;</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8.2.2. kai keičiasi Tiekėjo organizacinė struktūra – juridinis statusas, pobūdis ar valdymo struktūra ir tai gali turėti įtakos tinkamam Sutarties įvykdymui;</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8.2.3. kai Tiekėjas įsiteisėjusiu kompetentingos institucijos ar teismo sprendimu yra pripažintas kaltu dėl profesinio pažeidimo;</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8.2.4. kai Tiekėjas įsiteisėjusiu teismo sprendimu pripažintas kaltu dėl sukčiavimo, korupcijos, pinigų plovimo, dalyvavimo nusikalstamoje organizacijoje;</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8.2.5. kai Tiekėjas sudaro subtiekimo sutartį be Pirkėjo sutikimo;</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8.2.6. jei Tiekėjas Sutarties nevykdo, vykdo ją netinkamai ar kitaip pažeidžia Sutarties sąlygas;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8.2.7. dėl kitokio pobūdžio Tiekėjo neveiksnumo, trukdančio vykdyti Sutartį.</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 xml:space="preserve">8.3. Nesumažindamas kitų savo teisių gynimo priemonių dėl Sutarties pažeidimo, Pirkėjas turi teisę nutraukti šią Sutartį prieš 20 (dvidešimt) kalendorinių dienų raštu pranešdamas Tiekėjui, taip pat reikalauti Tiekėjo atlyginti Pirkėjui kitus jo dėl to patirtus nuostolius, jei Tiekėjas netiekia Prekių ar jų dalies arba tiekia Prekes netinkamai, ir tai yra esminis Sutarties pažeidimas. </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lastRenderedPageBreak/>
        <w:t>8.4. Tiekėjas turi teisę vienašališkai nutraukti šią Sutartį prieš terminą šiais atvejais: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8.4.1. kai Pirkėjas nevykdo ar netinkamai vykdo Sutartyje prisiimtus įsipareigojimus;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8.4.2. kai Pirkėjas bankrutuoja arba yra likviduojamas, sustabdo ūkinę veiklą arba įstatymuose ir kituose teisės aktuose numatyta tvarka susidaro analogiška situacija.</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8.5. Šalis, ketinanti vienašališkai nutraukti Sutartį, prieš 20 (dvidešimt) kalendorinių dienų raštu praneša kitai Šaliai apie savo ketinimus ir nustato ne trumpesnį nei 10 (dešimties) darbo dienų terminą pranešime nurodytiems trūkumams ištaisyti. Jei kaltoji Šalis per pranešime nurodytą terminą nepašalina Sutarties pažeidimų, Sutartis laikoma nutraukta nuo įspėjimo termino pasibaigimo dienos.</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8.6. Sutartis gali būti nutraukta raštišku Šalių susitarimu.</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 xml:space="preserve">8.7. Sutartis gali būti nutraukta ir kitais Lietuvos Respublikos civiliniame kodekse numatytais pagrindais. </w:t>
      </w:r>
    </w:p>
    <w:p w:rsidR="0014714F" w:rsidRPr="00B27181" w:rsidRDefault="0014714F" w:rsidP="0014714F">
      <w:pPr>
        <w:suppressLineNumbers/>
        <w:tabs>
          <w:tab w:val="left" w:pos="851"/>
        </w:tabs>
        <w:suppressAutoHyphens/>
        <w:autoSpaceDE w:val="0"/>
        <w:autoSpaceDN w:val="0"/>
        <w:adjustRightInd w:val="0"/>
        <w:ind w:firstLine="0"/>
        <w:outlineLvl w:val="0"/>
        <w:rPr>
          <w:color w:val="000000"/>
          <w:sz w:val="22"/>
          <w:szCs w:val="22"/>
          <w:lang w:eastAsia="ar-SA"/>
        </w:rPr>
      </w:pPr>
      <w:r w:rsidRPr="00B27181">
        <w:rPr>
          <w:color w:val="000000"/>
          <w:sz w:val="22"/>
          <w:szCs w:val="22"/>
          <w:lang w:eastAsia="ar-SA"/>
        </w:rPr>
        <w:t>8.8. Jei bet kuri šios Sutarties nuostata tampa ar pripažįstama visiškai ar iš dalies negaliojančia, tai neturi įtakos kitų Sutarties nuostatų galiojimui.</w:t>
      </w:r>
    </w:p>
    <w:p w:rsidR="0014714F" w:rsidRPr="00B27181" w:rsidRDefault="0014714F" w:rsidP="0014714F">
      <w:pPr>
        <w:pStyle w:val="SUTARTSTRAIPSN"/>
        <w:rPr>
          <w:b/>
        </w:rPr>
      </w:pPr>
      <w:r w:rsidRPr="00B27181">
        <w:t xml:space="preserve">9. </w:t>
      </w:r>
      <w:r w:rsidRPr="00B27181">
        <w:rPr>
          <w:b/>
        </w:rPr>
        <w:t>Sutarties pakeitimai</w:t>
      </w:r>
    </w:p>
    <w:p w:rsidR="0014714F" w:rsidRDefault="0014714F" w:rsidP="0014714F">
      <w:pPr>
        <w:pStyle w:val="Sutartiestekstas"/>
        <w:keepNext w:val="0"/>
        <w:keepLines w:val="0"/>
        <w:widowControl w:val="0"/>
        <w:numPr>
          <w:ilvl w:val="0"/>
          <w:numId w:val="0"/>
        </w:numPr>
        <w:spacing w:after="0" w:line="240" w:lineRule="auto"/>
      </w:pPr>
      <w:r w:rsidRPr="00B27181">
        <w:rPr>
          <w:lang w:eastAsia="en-US"/>
        </w:rPr>
        <w:t xml:space="preserve">9.1. </w:t>
      </w:r>
      <w:r w:rsidRPr="00B27181">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4714F" w:rsidRPr="00474AC6" w:rsidRDefault="0014714F" w:rsidP="0014714F">
      <w:pPr>
        <w:pStyle w:val="Sutartiestekstas"/>
        <w:keepNext w:val="0"/>
        <w:keepLines w:val="0"/>
        <w:widowControl w:val="0"/>
        <w:numPr>
          <w:ilvl w:val="0"/>
          <w:numId w:val="0"/>
        </w:numPr>
        <w:spacing w:after="0" w:line="240" w:lineRule="auto"/>
        <w:rPr>
          <w:lang w:eastAsia="en-US"/>
        </w:rPr>
      </w:pPr>
      <w:r>
        <w:t xml:space="preserve">9.2. Sutarties galiojimo metu, gavus raštišką Tiekėjo paaiškinimą ir Šalims raštiškai sutarus, galimi Specifikacijos pakeitimai, kai nutraukiama Prekių gamyba. Šiuo atveju Prekės pakeičiamos lygiavertėmis, </w:t>
      </w:r>
      <w:r w:rsidR="003703D6">
        <w:t>pirkimo</w:t>
      </w:r>
      <w:r w:rsidR="008D31CE">
        <w:t xml:space="preserve"> </w:t>
      </w:r>
      <w:r>
        <w:t>dokumentų reikalavimus atitinkančiomis Prekėmis.</w:t>
      </w:r>
    </w:p>
    <w:p w:rsidR="0014714F" w:rsidRPr="00B27181" w:rsidRDefault="0014714F" w:rsidP="0014714F">
      <w:pPr>
        <w:keepNext/>
        <w:spacing w:before="240" w:after="120"/>
        <w:ind w:right="567"/>
        <w:jc w:val="center"/>
        <w:rPr>
          <w:b/>
          <w:bCs/>
          <w:color w:val="000000"/>
          <w:sz w:val="22"/>
          <w:szCs w:val="22"/>
          <w:u w:val="single"/>
        </w:rPr>
      </w:pPr>
      <w:r w:rsidRPr="00B27181">
        <w:rPr>
          <w:b/>
          <w:bCs/>
          <w:color w:val="000000"/>
          <w:sz w:val="22"/>
          <w:szCs w:val="22"/>
          <w:u w:val="single"/>
        </w:rPr>
        <w:t>10. Ginčų nagrinėjimo tvarka</w:t>
      </w:r>
    </w:p>
    <w:p w:rsidR="0014714F" w:rsidRPr="00B27181" w:rsidRDefault="0014714F" w:rsidP="0014714F">
      <w:pPr>
        <w:suppressLineNumbers/>
        <w:suppressAutoHyphens/>
        <w:autoSpaceDE w:val="0"/>
        <w:autoSpaceDN w:val="0"/>
        <w:adjustRightInd w:val="0"/>
        <w:ind w:firstLine="0"/>
        <w:rPr>
          <w:color w:val="000000"/>
          <w:sz w:val="22"/>
          <w:szCs w:val="22"/>
        </w:rPr>
      </w:pPr>
      <w:r w:rsidRPr="00B27181">
        <w:rPr>
          <w:color w:val="000000"/>
          <w:sz w:val="22"/>
          <w:szCs w:val="22"/>
        </w:rPr>
        <w:t>10.1. Šiai Sutarčiai ir visoms iš šios Sutarties atsirandančioms teisėms ir pareigoms taikomi Lietuvos Respublikos įstatymai bei kiti norminiai teisės aktai. Sutartis sudaryta ir turi būti aiškinama pagal Lietuvos Respublikos teisę.</w:t>
      </w:r>
    </w:p>
    <w:p w:rsidR="0014714F" w:rsidRPr="00B27181" w:rsidRDefault="0014714F" w:rsidP="0014714F">
      <w:pPr>
        <w:widowControl w:val="0"/>
        <w:autoSpaceDE w:val="0"/>
        <w:autoSpaceDN w:val="0"/>
        <w:adjustRightInd w:val="0"/>
        <w:ind w:firstLine="0"/>
        <w:rPr>
          <w:color w:val="000000"/>
          <w:sz w:val="22"/>
          <w:szCs w:val="22"/>
        </w:rPr>
      </w:pPr>
      <w:r w:rsidRPr="00B27181">
        <w:rPr>
          <w:color w:val="000000"/>
          <w:sz w:val="22"/>
          <w:szCs w:val="22"/>
        </w:rPr>
        <w:t>10.2.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 pagal Pirkėjo registruotą buveinę.</w:t>
      </w:r>
    </w:p>
    <w:p w:rsidR="0014714F" w:rsidRPr="00B27181" w:rsidRDefault="0014714F" w:rsidP="0014714F">
      <w:pPr>
        <w:keepNext/>
        <w:spacing w:before="240" w:after="120"/>
        <w:ind w:right="567"/>
        <w:jc w:val="center"/>
        <w:rPr>
          <w:b/>
          <w:bCs/>
          <w:color w:val="000000"/>
          <w:sz w:val="22"/>
          <w:szCs w:val="22"/>
          <w:u w:val="single"/>
        </w:rPr>
      </w:pPr>
      <w:r w:rsidRPr="00B27181">
        <w:rPr>
          <w:b/>
          <w:bCs/>
          <w:color w:val="000000"/>
          <w:sz w:val="22"/>
          <w:szCs w:val="22"/>
          <w:u w:val="single"/>
        </w:rPr>
        <w:t>11. Nenugalimos jėgos (</w:t>
      </w:r>
      <w:r w:rsidRPr="00B27181">
        <w:rPr>
          <w:b/>
          <w:bCs/>
          <w:i/>
          <w:color w:val="000000"/>
          <w:sz w:val="22"/>
          <w:szCs w:val="22"/>
          <w:u w:val="single"/>
        </w:rPr>
        <w:t>force-majeure</w:t>
      </w:r>
      <w:r w:rsidRPr="00B27181">
        <w:rPr>
          <w:b/>
          <w:bCs/>
          <w:color w:val="000000"/>
          <w:sz w:val="22"/>
          <w:szCs w:val="22"/>
          <w:u w:val="single"/>
        </w:rPr>
        <w:t>) aplinkybės</w:t>
      </w:r>
    </w:p>
    <w:p w:rsidR="0014714F" w:rsidRPr="006575BA" w:rsidRDefault="0014714F" w:rsidP="0014714F">
      <w:pPr>
        <w:ind w:firstLine="0"/>
        <w:rPr>
          <w:color w:val="000000"/>
          <w:sz w:val="22"/>
          <w:szCs w:val="22"/>
        </w:rPr>
      </w:pPr>
      <w:r w:rsidRPr="00B27181">
        <w:rPr>
          <w:color w:val="000000"/>
          <w:sz w:val="22"/>
          <w:szCs w:val="22"/>
        </w:rPr>
        <w:t xml:space="preserve">11.1. Šalis nėra laikoma atsakinga už bet kokių įsipareigojimų pagal šią Sutartį neįvykdymą ar dalinį neįvykdymą, jeigu Šalis įrodo, kad tai įvyko dėl neįprastų aplinkybių, kurių Šalys negalėjo kontroliuoti ir </w:t>
      </w:r>
      <w:r w:rsidRPr="006575BA">
        <w:rPr>
          <w:color w:val="000000"/>
          <w:sz w:val="22"/>
          <w:szCs w:val="22"/>
        </w:rPr>
        <w:t xml:space="preserve">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(force majeure) aplinkybėms taisyklėse, patvirtintose Lietuvos Respublikos Vyriausybės 1996 m. liepos 15 d. nutarimu Nr. 840. Nustatydamos nenugalimos jėgos aplinkybes Šalys vadovaujasi Lietuvos Respublikos </w:t>
      </w:r>
      <w:r w:rsidR="006575BA" w:rsidRPr="006575BA">
        <w:rPr>
          <w:sz w:val="22"/>
          <w:szCs w:val="22"/>
        </w:rPr>
        <w:t xml:space="preserve">Vyriausybės 2015 m. liepos 29 d. nutarimu Nr. 766 </w:t>
      </w:r>
      <w:r w:rsidRPr="006575BA">
        <w:rPr>
          <w:color w:val="000000"/>
          <w:sz w:val="22"/>
          <w:szCs w:val="22"/>
        </w:rPr>
        <w:t>„Dėl nenugalimos jėgos (force majeure)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4714F" w:rsidRPr="00B27181" w:rsidRDefault="0014714F" w:rsidP="0014714F">
      <w:pPr>
        <w:ind w:firstLine="0"/>
        <w:rPr>
          <w:color w:val="000000"/>
          <w:sz w:val="22"/>
          <w:szCs w:val="22"/>
        </w:rPr>
      </w:pPr>
      <w:r w:rsidRPr="006575BA">
        <w:rPr>
          <w:color w:val="000000"/>
          <w:sz w:val="22"/>
          <w:szCs w:val="22"/>
        </w:rPr>
        <w:t>11.2. Šalis, prašanti ją atleisti nuo atsakomybės, privalo pranešti kitai Šaliai raštu apie nenugalimos jėgos aplinkybes nedelsiant, bet ne vėliau nei per 5 (penkias) darbo dienas nuo tokių aplinkybių atsiradimo ar paaiškėjimo, pateikdama įrodymus, kad ji ėmėsi visų pagrįstų</w:t>
      </w:r>
      <w:r w:rsidRPr="00B27181">
        <w:rPr>
          <w:color w:val="000000"/>
          <w:sz w:val="22"/>
          <w:szCs w:val="22"/>
        </w:rPr>
        <w:t xml:space="preserve"> atsargumo priemonių ir dėjo visas pastangas, kad sumažintų išlaidas ar neigiamas pasekmes, taip pat pranešti galimą įsipareigojimų įvykdymo terminą. Pranešimo taip pat reikalaujama, kai išnyksta įsipareigojimų nevykdymo pagrindas.</w:t>
      </w:r>
    </w:p>
    <w:p w:rsidR="0014714F" w:rsidRPr="00B27181" w:rsidRDefault="0014714F" w:rsidP="0014714F">
      <w:pPr>
        <w:ind w:firstLine="0"/>
        <w:rPr>
          <w:color w:val="000000"/>
          <w:sz w:val="22"/>
          <w:szCs w:val="22"/>
        </w:rPr>
      </w:pPr>
      <w:r w:rsidRPr="00B27181">
        <w:rPr>
          <w:color w:val="000000"/>
          <w:sz w:val="22"/>
          <w:szCs w:val="22"/>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4714F" w:rsidRPr="00B27181" w:rsidRDefault="0014714F" w:rsidP="0014714F">
      <w:pPr>
        <w:keepNext/>
        <w:spacing w:before="240" w:after="120"/>
        <w:ind w:right="567"/>
        <w:jc w:val="center"/>
        <w:rPr>
          <w:b/>
          <w:bCs/>
          <w:color w:val="000000"/>
          <w:sz w:val="22"/>
          <w:szCs w:val="22"/>
          <w:u w:val="single"/>
        </w:rPr>
      </w:pPr>
      <w:r w:rsidRPr="00B27181">
        <w:rPr>
          <w:b/>
          <w:bCs/>
          <w:color w:val="000000"/>
          <w:sz w:val="22"/>
          <w:szCs w:val="22"/>
          <w:u w:val="single"/>
        </w:rPr>
        <w:lastRenderedPageBreak/>
        <w:t>12. Tiekėjo subtiekėjų keitimo pagrindai ir tvarka</w:t>
      </w:r>
    </w:p>
    <w:p w:rsidR="0014714F" w:rsidRPr="00B27181" w:rsidRDefault="0014714F" w:rsidP="0014714F">
      <w:pPr>
        <w:ind w:firstLine="0"/>
        <w:rPr>
          <w:color w:val="000000"/>
          <w:sz w:val="22"/>
          <w:szCs w:val="22"/>
        </w:rPr>
      </w:pPr>
      <w:r w:rsidRPr="00B27181">
        <w:rPr>
          <w:color w:val="000000"/>
          <w:sz w:val="22"/>
          <w:szCs w:val="22"/>
        </w:rPr>
        <w:t xml:space="preserve">12.1. Sutarčiai vykdyti </w:t>
      </w:r>
      <w:r w:rsidRPr="00B27181">
        <w:rPr>
          <w:color w:val="000000"/>
          <w:sz w:val="22"/>
          <w:szCs w:val="22"/>
          <w:lang w:eastAsia="ar-SA"/>
        </w:rPr>
        <w:t>Tiekėjas</w:t>
      </w:r>
      <w:r w:rsidRPr="00B27181">
        <w:rPr>
          <w:color w:val="000000"/>
          <w:sz w:val="22"/>
          <w:szCs w:val="22"/>
        </w:rPr>
        <w:t xml:space="preserve"> pasitelkia šiuos subtiekėjus: </w:t>
      </w:r>
      <w:r w:rsidRPr="00B27181">
        <w:rPr>
          <w:i/>
          <w:color w:val="000000"/>
          <w:sz w:val="22"/>
          <w:szCs w:val="22"/>
        </w:rPr>
        <w:t>[surašyti pasiūlyme nurodytus subtiekėjus, jeigu tokių nėra įrašyti žodį „nėra“]</w:t>
      </w:r>
      <w:r w:rsidRPr="00B27181">
        <w:rPr>
          <w:color w:val="000000"/>
          <w:sz w:val="22"/>
          <w:szCs w:val="22"/>
        </w:rPr>
        <w:t xml:space="preserve">. </w:t>
      </w:r>
    </w:p>
    <w:p w:rsidR="0014714F" w:rsidRPr="00B27181" w:rsidRDefault="0014714F" w:rsidP="0014714F">
      <w:pPr>
        <w:ind w:firstLine="0"/>
        <w:rPr>
          <w:color w:val="000000"/>
          <w:sz w:val="22"/>
          <w:szCs w:val="22"/>
        </w:rPr>
      </w:pPr>
      <w:r w:rsidRPr="00B27181">
        <w:rPr>
          <w:color w:val="000000"/>
          <w:sz w:val="22"/>
          <w:szCs w:val="22"/>
        </w:rPr>
        <w:t xml:space="preserve">12.2. Sukeisti vietomis Sutartyje nurodytiems subtiekėjams perduotos įsipareigojimų dalies, kurią </w:t>
      </w:r>
      <w:r w:rsidRPr="00B27181">
        <w:rPr>
          <w:color w:val="000000"/>
          <w:sz w:val="22"/>
          <w:szCs w:val="22"/>
          <w:lang w:eastAsia="ar-SA"/>
        </w:rPr>
        <w:t>Tiekėjas</w:t>
      </w:r>
      <w:r w:rsidRPr="00B27181">
        <w:rPr>
          <w:color w:val="000000"/>
          <w:sz w:val="22"/>
          <w:szCs w:val="22"/>
        </w:rPr>
        <w:t xml:space="preserve"> pasiūlyme buvo numatęs perduoti nurodytiems subtiekėjams ir kuri buvo suderinta, subtiekėjų įsipareigojimus ar padidinti (sumažinti) Sutartyje nurodytiems subtiekėjams perduotos įsipareigojimų dalies, kurią </w:t>
      </w:r>
      <w:r w:rsidRPr="00B27181">
        <w:rPr>
          <w:color w:val="000000"/>
          <w:sz w:val="22"/>
          <w:szCs w:val="22"/>
          <w:lang w:eastAsia="ar-SA"/>
        </w:rPr>
        <w:t>Tiekėjas</w:t>
      </w:r>
      <w:r w:rsidRPr="00B27181">
        <w:rPr>
          <w:color w:val="000000"/>
          <w:sz w:val="22"/>
          <w:szCs w:val="22"/>
        </w:rPr>
        <w:t xml:space="preserve"> pasiūlyme buvo numatęs perduoti nurodytiems subtiekėjams ir kuri buvo suderinta, tarp subtiekėjų paskirstytus įsipareigojimus, </w:t>
      </w:r>
      <w:r w:rsidRPr="00B27181">
        <w:rPr>
          <w:color w:val="000000"/>
          <w:sz w:val="22"/>
          <w:szCs w:val="22"/>
          <w:lang w:eastAsia="ar-SA"/>
        </w:rPr>
        <w:t>Tiekėjas</w:t>
      </w:r>
      <w:r w:rsidRPr="00B27181">
        <w:rPr>
          <w:color w:val="000000"/>
          <w:sz w:val="22"/>
          <w:szCs w:val="22"/>
        </w:rPr>
        <w:t xml:space="preserve"> gali tik gavęs Pirkėjo rašytinį sutikimą.  </w:t>
      </w:r>
    </w:p>
    <w:p w:rsidR="0014714F" w:rsidRPr="00B27181" w:rsidRDefault="0014714F" w:rsidP="0014714F">
      <w:pPr>
        <w:ind w:firstLine="0"/>
        <w:rPr>
          <w:color w:val="000000"/>
          <w:sz w:val="22"/>
          <w:szCs w:val="22"/>
        </w:rPr>
      </w:pPr>
      <w:r w:rsidRPr="00B27181">
        <w:rPr>
          <w:color w:val="000000"/>
          <w:sz w:val="22"/>
          <w:szCs w:val="22"/>
        </w:rPr>
        <w:t xml:space="preserve">12.3. Sutarties galiojimo laikotarpiu papildomus subtiekėjus pasitelkti arba Sutartyje numatytų subtiekėjų atsisakyti </w:t>
      </w:r>
      <w:r w:rsidRPr="00B27181">
        <w:rPr>
          <w:color w:val="000000"/>
          <w:sz w:val="22"/>
          <w:szCs w:val="22"/>
          <w:lang w:eastAsia="ar-SA"/>
        </w:rPr>
        <w:t>Tiekėjas</w:t>
      </w:r>
      <w:r w:rsidRPr="00B27181">
        <w:rPr>
          <w:color w:val="000000"/>
          <w:sz w:val="22"/>
          <w:szCs w:val="22"/>
        </w:rPr>
        <w:t xml:space="preserve"> gali tik gavęs Pirkėjo rašytinį sutikimą ir tik esant vienai iš šių priežasčių:</w:t>
      </w:r>
    </w:p>
    <w:p w:rsidR="0014714F" w:rsidRPr="00B27181" w:rsidRDefault="0014714F" w:rsidP="0014714F">
      <w:pPr>
        <w:ind w:firstLine="0"/>
        <w:rPr>
          <w:color w:val="000000"/>
          <w:sz w:val="22"/>
          <w:szCs w:val="22"/>
        </w:rPr>
      </w:pPr>
      <w:r w:rsidRPr="00B27181">
        <w:rPr>
          <w:color w:val="000000"/>
          <w:sz w:val="22"/>
          <w:szCs w:val="22"/>
        </w:rPr>
        <w:t>12.3.1. subtiekėjas yra likviduojamas, bankrutavęs arba jam yra iškelta bankroto byla;</w:t>
      </w:r>
    </w:p>
    <w:p w:rsidR="0014714F" w:rsidRPr="00B27181" w:rsidRDefault="0014714F" w:rsidP="0014714F">
      <w:pPr>
        <w:ind w:firstLine="0"/>
        <w:rPr>
          <w:color w:val="000000"/>
          <w:sz w:val="22"/>
          <w:szCs w:val="22"/>
        </w:rPr>
      </w:pPr>
      <w:r w:rsidRPr="00B27181">
        <w:rPr>
          <w:color w:val="000000"/>
          <w:sz w:val="22"/>
          <w:szCs w:val="22"/>
        </w:rPr>
        <w:t xml:space="preserve">12.3.2. subtiekėjas atsisako </w:t>
      </w:r>
      <w:r w:rsidRPr="00B27181">
        <w:rPr>
          <w:color w:val="000000"/>
          <w:sz w:val="22"/>
          <w:szCs w:val="22"/>
          <w:lang w:eastAsia="ar-SA"/>
        </w:rPr>
        <w:t>Tiekėjui</w:t>
      </w:r>
      <w:r w:rsidRPr="00B27181">
        <w:rPr>
          <w:color w:val="000000"/>
          <w:sz w:val="22"/>
          <w:szCs w:val="22"/>
        </w:rPr>
        <w:t xml:space="preserve"> atlikti jam Sutartyje numatytą įsipareigojimų dalį.</w:t>
      </w:r>
    </w:p>
    <w:p w:rsidR="0014714F" w:rsidRPr="00B27181" w:rsidRDefault="0014714F" w:rsidP="0014714F">
      <w:pPr>
        <w:ind w:firstLine="0"/>
        <w:rPr>
          <w:color w:val="000000"/>
          <w:sz w:val="22"/>
          <w:szCs w:val="22"/>
        </w:rPr>
      </w:pPr>
      <w:r w:rsidRPr="00B27181">
        <w:rPr>
          <w:color w:val="000000"/>
          <w:sz w:val="22"/>
          <w:szCs w:val="22"/>
        </w:rPr>
        <w:t xml:space="preserve">12.4. Sutarties 12.2 ir 12.3 punktuose nurodytais atvejais </w:t>
      </w:r>
      <w:r w:rsidRPr="00B27181">
        <w:rPr>
          <w:color w:val="000000"/>
          <w:sz w:val="22"/>
          <w:szCs w:val="22"/>
          <w:lang w:eastAsia="ar-SA"/>
        </w:rPr>
        <w:t>Tiekėjas</w:t>
      </w:r>
      <w:r w:rsidRPr="00B27181">
        <w:rPr>
          <w:color w:val="000000"/>
          <w:sz w:val="22"/>
          <w:szCs w:val="22"/>
        </w:rPr>
        <w:t xml:space="preserve"> Pirkėjui turi pateikti pagrįstą rašytinį prašymą, pridėdamas jį pagrindžiančius dokumentus. Subtiekėjas gali pradėti vykdyti savo įsipareigojimus tik Tiekėjui gavus rašytinį Pirkėjo sutikimą.</w:t>
      </w:r>
    </w:p>
    <w:p w:rsidR="0014714F" w:rsidRPr="00B27181" w:rsidRDefault="0014714F" w:rsidP="0014714F">
      <w:pPr>
        <w:ind w:firstLine="0"/>
        <w:rPr>
          <w:color w:val="000000"/>
          <w:sz w:val="22"/>
          <w:szCs w:val="22"/>
        </w:rPr>
      </w:pPr>
      <w:r w:rsidRPr="00B27181">
        <w:rPr>
          <w:color w:val="000000"/>
          <w:sz w:val="22"/>
          <w:szCs w:val="22"/>
        </w:rPr>
        <w:t xml:space="preserve">12.5. Sutarties 12.2 ir 12.3 punktuose nurodytais atvejais naujas subtiekėjas privalo pateikti Pirkėjui dokumentus, įrodančius, kad jo kvalifikacija atitinka </w:t>
      </w:r>
      <w:r w:rsidR="003703D6">
        <w:rPr>
          <w:color w:val="000000"/>
          <w:sz w:val="22"/>
          <w:szCs w:val="22"/>
        </w:rPr>
        <w:t>pirkimo</w:t>
      </w:r>
      <w:r w:rsidRPr="00B27181">
        <w:rPr>
          <w:color w:val="000000"/>
          <w:sz w:val="22"/>
          <w:szCs w:val="22"/>
        </w:rPr>
        <w:t xml:space="preserve"> dokumentuose nustatytus minimalius kvalifikacijos reikalavimus subtiekėjams.</w:t>
      </w:r>
    </w:p>
    <w:p w:rsidR="0014714F" w:rsidRPr="00B27181" w:rsidRDefault="0014714F" w:rsidP="0014714F">
      <w:pPr>
        <w:keepNext/>
        <w:spacing w:before="240" w:after="120"/>
        <w:ind w:right="567"/>
        <w:jc w:val="center"/>
        <w:rPr>
          <w:b/>
          <w:bCs/>
          <w:color w:val="000000"/>
          <w:sz w:val="22"/>
          <w:szCs w:val="22"/>
          <w:u w:val="single"/>
        </w:rPr>
      </w:pPr>
      <w:r w:rsidRPr="00B27181">
        <w:rPr>
          <w:b/>
          <w:bCs/>
          <w:color w:val="000000"/>
          <w:sz w:val="22"/>
          <w:szCs w:val="22"/>
          <w:u w:val="single"/>
        </w:rPr>
        <w:t>13.  Baigiamosios nuostatos</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13.1. Visos šios sutarties sąlygos turi būti aiškinamos atsižvelgiant į jų tarpusavio ryšį bei šios Sutarties esmę ir tikslą.</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 xml:space="preserve">13.2. Vadovaujantis Lietuvos Respublikos viešųjų pirkimų įstatymo 18 straipsnio 3 dalimi, ši Sutartis negali pakeisti </w:t>
      </w:r>
      <w:r w:rsidR="00925C0A">
        <w:rPr>
          <w:sz w:val="22"/>
          <w:szCs w:val="22"/>
        </w:rPr>
        <w:t>pirkimo</w:t>
      </w:r>
      <w:r w:rsidRPr="00B27181">
        <w:rPr>
          <w:sz w:val="22"/>
          <w:szCs w:val="22"/>
        </w:rPr>
        <w:t xml:space="preserve"> dokumentuose ir Tiekėjo pasiūlyme numatytų </w:t>
      </w:r>
      <w:r w:rsidR="00925C0A">
        <w:rPr>
          <w:sz w:val="22"/>
          <w:szCs w:val="22"/>
        </w:rPr>
        <w:t xml:space="preserve">pirkimo </w:t>
      </w:r>
      <w:r w:rsidRPr="00B27181">
        <w:rPr>
          <w:sz w:val="22"/>
          <w:szCs w:val="22"/>
        </w:rPr>
        <w:t xml:space="preserve">sąlygų ir kainos. </w:t>
      </w:r>
      <w:r w:rsidR="00925C0A">
        <w:rPr>
          <w:sz w:val="22"/>
          <w:szCs w:val="22"/>
        </w:rPr>
        <w:t>Pirkimo</w:t>
      </w:r>
      <w:r w:rsidRPr="00B27181">
        <w:rPr>
          <w:sz w:val="22"/>
          <w:szCs w:val="22"/>
        </w:rPr>
        <w:t xml:space="preserve"> dokumentai ir Tiekėjo pasiūlymas, kiek jis iš esmės neprieštarauja </w:t>
      </w:r>
      <w:r w:rsidR="00925C0A">
        <w:rPr>
          <w:sz w:val="22"/>
          <w:szCs w:val="22"/>
        </w:rPr>
        <w:t xml:space="preserve">pirkimo </w:t>
      </w:r>
      <w:r w:rsidRPr="00B27181">
        <w:rPr>
          <w:sz w:val="22"/>
          <w:szCs w:val="22"/>
        </w:rPr>
        <w:t xml:space="preserve">dokumentams, yra sudėtinės šios Sutarties dalys. Esant esminių prieštaravimų tarp šios Sutarties ir </w:t>
      </w:r>
      <w:r w:rsidR="00925C0A">
        <w:rPr>
          <w:sz w:val="22"/>
          <w:szCs w:val="22"/>
        </w:rPr>
        <w:t>pirkimo</w:t>
      </w:r>
      <w:r w:rsidRPr="00B27181">
        <w:rPr>
          <w:sz w:val="22"/>
          <w:szCs w:val="22"/>
        </w:rPr>
        <w:t xml:space="preserve"> dokumentų bei Tiekėjo pasiūlymo, remiamasi </w:t>
      </w:r>
      <w:r w:rsidR="00925C0A">
        <w:rPr>
          <w:sz w:val="22"/>
          <w:szCs w:val="22"/>
        </w:rPr>
        <w:t>pirkimo</w:t>
      </w:r>
      <w:r w:rsidRPr="00B27181">
        <w:rPr>
          <w:sz w:val="22"/>
          <w:szCs w:val="22"/>
        </w:rPr>
        <w:t xml:space="preserve"> dokumentais ir Tiekėjo pasiūlymu.</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13.3.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13.4.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13.5. Sutartis su priedais yra sudaryta ir pasirašyta dviem vienodą juridinę galią turinčiais egzemplioriais  – po vieną kiekvienai Šaliai.</w:t>
      </w:r>
    </w:p>
    <w:p w:rsidR="0014714F" w:rsidRPr="00B27181" w:rsidRDefault="0014714F" w:rsidP="00F86DA6">
      <w:pPr>
        <w:pStyle w:val="BodyText"/>
        <w:widowControl w:val="0"/>
        <w:tabs>
          <w:tab w:val="left" w:pos="720"/>
          <w:tab w:val="left" w:pos="900"/>
          <w:tab w:val="left" w:pos="8010"/>
        </w:tabs>
        <w:spacing w:after="0"/>
        <w:ind w:firstLine="0"/>
        <w:rPr>
          <w:sz w:val="22"/>
          <w:szCs w:val="22"/>
        </w:rPr>
      </w:pPr>
      <w:r w:rsidRPr="00B27181">
        <w:rPr>
          <w:sz w:val="22"/>
          <w:szCs w:val="22"/>
        </w:rPr>
        <w:t>13.6. Sutarties Šalims yra žinoma, kad ši Sutartis yra vieša, išskyrus joje esančią konfidencialią informaciją. Konfidencialia informacija laikoma tik tokia informacija, kurios atskleidimas prieštarautų teisės aktams.</w:t>
      </w:r>
    </w:p>
    <w:p w:rsidR="0014714F" w:rsidRPr="00B27181" w:rsidRDefault="0014714F" w:rsidP="0014714F">
      <w:pPr>
        <w:pStyle w:val="SUTARTSTRAIPSN"/>
      </w:pPr>
      <w:r w:rsidRPr="00B27181">
        <w:t>14. Straipsnis</w:t>
      </w:r>
    </w:p>
    <w:p w:rsidR="0014714F" w:rsidRPr="00B27181" w:rsidRDefault="0014714F" w:rsidP="0014714F">
      <w:pPr>
        <w:widowControl w:val="0"/>
        <w:spacing w:line="22" w:lineRule="atLeast"/>
        <w:jc w:val="center"/>
        <w:rPr>
          <w:b/>
          <w:sz w:val="22"/>
          <w:szCs w:val="22"/>
        </w:rPr>
      </w:pPr>
      <w:r w:rsidRPr="00B27181">
        <w:rPr>
          <w:b/>
          <w:sz w:val="22"/>
          <w:szCs w:val="22"/>
        </w:rPr>
        <w:t>Sutarties priedai</w:t>
      </w:r>
    </w:p>
    <w:p w:rsidR="0014714F" w:rsidRPr="00B27181" w:rsidRDefault="0014714F" w:rsidP="0014714F">
      <w:pPr>
        <w:widowControl w:val="0"/>
        <w:spacing w:line="22" w:lineRule="atLeast"/>
        <w:jc w:val="center"/>
        <w:rPr>
          <w:b/>
          <w:sz w:val="22"/>
          <w:szCs w:val="22"/>
        </w:rPr>
      </w:pPr>
    </w:p>
    <w:p w:rsidR="0014714F" w:rsidRPr="00B27181" w:rsidRDefault="0014714F" w:rsidP="0014714F">
      <w:pPr>
        <w:widowControl w:val="0"/>
        <w:spacing w:line="22" w:lineRule="atLeast"/>
        <w:rPr>
          <w:sz w:val="22"/>
          <w:szCs w:val="22"/>
        </w:rPr>
      </w:pPr>
      <w:r w:rsidRPr="00B27181">
        <w:rPr>
          <w:sz w:val="22"/>
          <w:szCs w:val="22"/>
        </w:rPr>
        <w:t xml:space="preserve">14.1. </w:t>
      </w:r>
      <w:r w:rsidRPr="00B27181">
        <w:rPr>
          <w:i/>
          <w:sz w:val="22"/>
          <w:szCs w:val="22"/>
        </w:rPr>
        <w:t>“Pirkimo objekto dalies pavadinimas„</w:t>
      </w:r>
      <w:r w:rsidRPr="00B27181">
        <w:rPr>
          <w:sz w:val="22"/>
          <w:szCs w:val="22"/>
        </w:rPr>
        <w:t xml:space="preserve"> specifikacija (Sutarties 1 priedas).</w:t>
      </w:r>
    </w:p>
    <w:p w:rsidR="0014714F" w:rsidRPr="00B27181" w:rsidRDefault="0014714F" w:rsidP="0014714F">
      <w:pPr>
        <w:pStyle w:val="SUTARTSTRAIPSN"/>
      </w:pPr>
      <w:r w:rsidRPr="00B27181">
        <w:t>15. Straipsnis</w:t>
      </w:r>
    </w:p>
    <w:p w:rsidR="0014714F" w:rsidRPr="00B27181" w:rsidRDefault="0014714F" w:rsidP="0014714F">
      <w:pPr>
        <w:widowControl w:val="0"/>
        <w:spacing w:line="22" w:lineRule="atLeast"/>
        <w:jc w:val="center"/>
        <w:rPr>
          <w:sz w:val="22"/>
          <w:szCs w:val="22"/>
        </w:rPr>
      </w:pPr>
      <w:r w:rsidRPr="00B27181">
        <w:rPr>
          <w:b/>
          <w:sz w:val="22"/>
          <w:szCs w:val="22"/>
        </w:rPr>
        <w:t>Šalių rekvizitai</w:t>
      </w:r>
    </w:p>
    <w:p w:rsidR="0014714F" w:rsidRPr="00B27181" w:rsidRDefault="0014714F" w:rsidP="0014714F">
      <w:pPr>
        <w:tabs>
          <w:tab w:val="left" w:pos="720"/>
        </w:tabs>
        <w:rPr>
          <w:color w:val="000000"/>
          <w:sz w:val="22"/>
          <w:szCs w:val="22"/>
        </w:rPr>
      </w:pPr>
    </w:p>
    <w:p w:rsidR="0014714F" w:rsidRPr="00B27181" w:rsidRDefault="0014714F" w:rsidP="008D31CE">
      <w:pPr>
        <w:widowControl w:val="0"/>
        <w:spacing w:after="120" w:line="22" w:lineRule="atLeast"/>
        <w:ind w:firstLine="0"/>
        <w:rPr>
          <w:b/>
          <w:sz w:val="22"/>
          <w:szCs w:val="22"/>
        </w:rPr>
      </w:pPr>
      <w:r w:rsidRPr="00B27181">
        <w:rPr>
          <w:b/>
          <w:sz w:val="22"/>
          <w:szCs w:val="22"/>
        </w:rPr>
        <w:t>Pirkėjas:</w:t>
      </w:r>
      <w:r w:rsidRPr="00B27181">
        <w:rPr>
          <w:b/>
          <w:sz w:val="22"/>
          <w:szCs w:val="22"/>
        </w:rPr>
        <w:tab/>
      </w:r>
      <w:r w:rsidRPr="00B27181">
        <w:rPr>
          <w:b/>
          <w:sz w:val="22"/>
          <w:szCs w:val="22"/>
        </w:rPr>
        <w:tab/>
      </w:r>
      <w:r w:rsidRPr="00B27181">
        <w:rPr>
          <w:b/>
          <w:sz w:val="22"/>
          <w:szCs w:val="22"/>
        </w:rPr>
        <w:tab/>
      </w:r>
      <w:r w:rsidRPr="00B27181">
        <w:rPr>
          <w:b/>
          <w:sz w:val="22"/>
          <w:szCs w:val="22"/>
        </w:rPr>
        <w:tab/>
        <w:t>Tiekėjas:</w:t>
      </w:r>
    </w:p>
    <w:p w:rsidR="00717963" w:rsidRDefault="0014714F" w:rsidP="00717963">
      <w:pPr>
        <w:widowControl w:val="0"/>
        <w:tabs>
          <w:tab w:val="left" w:pos="720"/>
        </w:tabs>
        <w:ind w:firstLine="0"/>
        <w:rPr>
          <w:sz w:val="22"/>
          <w:szCs w:val="22"/>
        </w:rPr>
      </w:pPr>
      <w:r w:rsidRPr="00B27181">
        <w:rPr>
          <w:sz w:val="22"/>
          <w:szCs w:val="22"/>
        </w:rPr>
        <w:tab/>
      </w:r>
      <w:r w:rsidRPr="00B27181">
        <w:rPr>
          <w:sz w:val="22"/>
          <w:szCs w:val="22"/>
        </w:rPr>
        <w:tab/>
      </w:r>
      <w:r w:rsidRPr="00B27181">
        <w:rPr>
          <w:sz w:val="22"/>
          <w:szCs w:val="22"/>
        </w:rPr>
        <w:tab/>
      </w:r>
    </w:p>
    <w:p w:rsidR="0014714F" w:rsidRPr="00B27181" w:rsidRDefault="0014714F" w:rsidP="00717963">
      <w:pPr>
        <w:widowControl w:val="0"/>
        <w:tabs>
          <w:tab w:val="left" w:pos="720"/>
        </w:tabs>
        <w:ind w:firstLine="0"/>
        <w:rPr>
          <w:sz w:val="22"/>
          <w:szCs w:val="22"/>
        </w:rPr>
      </w:pPr>
      <w:r w:rsidRPr="00B27181">
        <w:rPr>
          <w:sz w:val="22"/>
          <w:szCs w:val="22"/>
        </w:rPr>
        <w:t>_______________________</w:t>
      </w:r>
      <w:r w:rsidRPr="00B27181">
        <w:rPr>
          <w:sz w:val="22"/>
          <w:szCs w:val="22"/>
        </w:rPr>
        <w:tab/>
      </w:r>
      <w:r w:rsidRPr="00B27181">
        <w:rPr>
          <w:sz w:val="22"/>
          <w:szCs w:val="22"/>
        </w:rPr>
        <w:tab/>
      </w:r>
      <w:r>
        <w:rPr>
          <w:sz w:val="22"/>
          <w:szCs w:val="22"/>
        </w:rPr>
        <w:t xml:space="preserve">                      </w:t>
      </w:r>
      <w:r w:rsidRPr="00B27181">
        <w:rPr>
          <w:sz w:val="22"/>
          <w:szCs w:val="22"/>
        </w:rPr>
        <w:t>_____________________</w:t>
      </w:r>
      <w:r w:rsidRPr="00B27181">
        <w:rPr>
          <w:sz w:val="22"/>
          <w:szCs w:val="22"/>
        </w:rPr>
        <w:tab/>
      </w:r>
    </w:p>
    <w:p w:rsidR="0014714F" w:rsidRPr="00B27181" w:rsidRDefault="0014714F" w:rsidP="0014714F">
      <w:pPr>
        <w:tabs>
          <w:tab w:val="left" w:pos="720"/>
        </w:tabs>
        <w:rPr>
          <w:color w:val="000000"/>
          <w:sz w:val="22"/>
          <w:szCs w:val="22"/>
        </w:rPr>
      </w:pPr>
      <w:r w:rsidRPr="00B27181">
        <w:rPr>
          <w:sz w:val="22"/>
          <w:szCs w:val="22"/>
        </w:rPr>
        <w:t xml:space="preserve">                                  A.V. </w:t>
      </w:r>
      <w:r w:rsidRPr="00B27181">
        <w:rPr>
          <w:sz w:val="22"/>
          <w:szCs w:val="22"/>
        </w:rPr>
        <w:tab/>
      </w:r>
      <w:r w:rsidRPr="00B27181">
        <w:rPr>
          <w:sz w:val="22"/>
          <w:szCs w:val="22"/>
        </w:rPr>
        <w:tab/>
      </w:r>
      <w:r w:rsidRPr="00B27181">
        <w:rPr>
          <w:sz w:val="22"/>
          <w:szCs w:val="22"/>
        </w:rPr>
        <w:tab/>
        <w:t xml:space="preserve">                                A. V</w:t>
      </w:r>
    </w:p>
    <w:p w:rsidR="0014714F" w:rsidRDefault="0014714F" w:rsidP="0014714F">
      <w:pPr>
        <w:widowControl w:val="0"/>
        <w:tabs>
          <w:tab w:val="left" w:pos="180"/>
          <w:tab w:val="left" w:pos="6480"/>
          <w:tab w:val="left" w:pos="8010"/>
        </w:tabs>
        <w:spacing w:after="120"/>
        <w:jc w:val="center"/>
        <w:rPr>
          <w:color w:val="000000"/>
          <w:sz w:val="22"/>
          <w:szCs w:val="22"/>
        </w:rPr>
      </w:pPr>
    </w:p>
    <w:p w:rsidR="000856D8" w:rsidRDefault="000856D8" w:rsidP="0014714F">
      <w:pPr>
        <w:widowControl w:val="0"/>
        <w:tabs>
          <w:tab w:val="left" w:pos="180"/>
          <w:tab w:val="left" w:pos="6480"/>
          <w:tab w:val="left" w:pos="8010"/>
        </w:tabs>
        <w:spacing w:after="120"/>
        <w:jc w:val="center"/>
        <w:rPr>
          <w:color w:val="000000"/>
          <w:sz w:val="22"/>
          <w:szCs w:val="22"/>
        </w:rPr>
      </w:pPr>
    </w:p>
    <w:p w:rsidR="000856D8" w:rsidRDefault="000856D8" w:rsidP="0014714F">
      <w:pPr>
        <w:widowControl w:val="0"/>
        <w:tabs>
          <w:tab w:val="left" w:pos="180"/>
          <w:tab w:val="left" w:pos="6480"/>
          <w:tab w:val="left" w:pos="8010"/>
        </w:tabs>
        <w:spacing w:after="120"/>
        <w:jc w:val="center"/>
        <w:rPr>
          <w:color w:val="000000"/>
          <w:sz w:val="22"/>
          <w:szCs w:val="22"/>
        </w:rPr>
      </w:pPr>
    </w:p>
    <w:p w:rsidR="000856D8" w:rsidRDefault="000856D8" w:rsidP="0014714F">
      <w:pPr>
        <w:widowControl w:val="0"/>
        <w:tabs>
          <w:tab w:val="left" w:pos="180"/>
          <w:tab w:val="left" w:pos="6480"/>
          <w:tab w:val="left" w:pos="8010"/>
        </w:tabs>
        <w:spacing w:after="120"/>
        <w:jc w:val="center"/>
        <w:rPr>
          <w:color w:val="000000"/>
          <w:sz w:val="22"/>
          <w:szCs w:val="22"/>
        </w:rPr>
      </w:pPr>
    </w:p>
    <w:p w:rsidR="0014714F" w:rsidRPr="00B27181" w:rsidRDefault="0014714F" w:rsidP="0014714F">
      <w:pPr>
        <w:widowControl w:val="0"/>
        <w:tabs>
          <w:tab w:val="left" w:pos="180"/>
          <w:tab w:val="left" w:pos="6480"/>
          <w:tab w:val="left" w:pos="8010"/>
        </w:tabs>
        <w:spacing w:after="120"/>
        <w:jc w:val="center"/>
        <w:rPr>
          <w:b/>
          <w:color w:val="000000"/>
          <w:sz w:val="22"/>
          <w:szCs w:val="22"/>
        </w:rPr>
      </w:pPr>
      <w:r w:rsidRPr="00B27181">
        <w:rPr>
          <w:b/>
          <w:color w:val="000000"/>
          <w:sz w:val="22"/>
          <w:szCs w:val="22"/>
        </w:rPr>
        <w:t xml:space="preserve">201 m. ____________ ____ d.__ pirkimo  sutarties Nr.______________________________  </w:t>
      </w:r>
    </w:p>
    <w:p w:rsidR="0014714F" w:rsidRPr="00B27181" w:rsidRDefault="0014714F" w:rsidP="0014714F">
      <w:pPr>
        <w:jc w:val="right"/>
        <w:rPr>
          <w:color w:val="000000"/>
          <w:sz w:val="22"/>
          <w:szCs w:val="22"/>
        </w:rPr>
      </w:pPr>
      <w:r w:rsidRPr="00B27181">
        <w:rPr>
          <w:b/>
          <w:color w:val="000000"/>
          <w:sz w:val="22"/>
          <w:szCs w:val="22"/>
        </w:rPr>
        <w:t>1 priedas</w:t>
      </w:r>
    </w:p>
    <w:p w:rsidR="0014714F" w:rsidRPr="00B27181" w:rsidRDefault="0014714F" w:rsidP="0014714F">
      <w:pPr>
        <w:widowControl w:val="0"/>
        <w:tabs>
          <w:tab w:val="left" w:pos="180"/>
          <w:tab w:val="left" w:pos="6480"/>
          <w:tab w:val="left" w:pos="8010"/>
        </w:tabs>
        <w:jc w:val="center"/>
        <w:rPr>
          <w:b/>
          <w:color w:val="000000"/>
          <w:sz w:val="22"/>
          <w:szCs w:val="22"/>
        </w:rPr>
      </w:pPr>
    </w:p>
    <w:p w:rsidR="0014714F" w:rsidRPr="00B27181" w:rsidRDefault="0014714F" w:rsidP="0014714F">
      <w:pPr>
        <w:widowControl w:val="0"/>
        <w:tabs>
          <w:tab w:val="left" w:pos="180"/>
          <w:tab w:val="left" w:pos="6480"/>
          <w:tab w:val="left" w:pos="8010"/>
        </w:tabs>
        <w:jc w:val="center"/>
        <w:rPr>
          <w:b/>
          <w:color w:val="000000"/>
          <w:sz w:val="22"/>
          <w:szCs w:val="22"/>
        </w:rPr>
      </w:pPr>
    </w:p>
    <w:p w:rsidR="0014714F" w:rsidRPr="00B27181" w:rsidRDefault="0014714F" w:rsidP="0014714F">
      <w:pPr>
        <w:jc w:val="center"/>
        <w:rPr>
          <w:sz w:val="22"/>
          <w:szCs w:val="22"/>
        </w:rPr>
      </w:pPr>
      <w:r w:rsidRPr="00B27181">
        <w:rPr>
          <w:sz w:val="22"/>
          <w:szCs w:val="22"/>
        </w:rPr>
        <w:t xml:space="preserve">Grindų dangos visuomeniniam keleiviniam transportui (linoleumas) </w:t>
      </w:r>
    </w:p>
    <w:p w:rsidR="0014714F" w:rsidRPr="00B27181" w:rsidRDefault="0014714F" w:rsidP="0014714F">
      <w:pPr>
        <w:jc w:val="center"/>
        <w:rPr>
          <w:b/>
          <w:color w:val="000000"/>
          <w:sz w:val="22"/>
          <w:szCs w:val="22"/>
        </w:rPr>
      </w:pPr>
      <w:r w:rsidRPr="00B27181">
        <w:rPr>
          <w:b/>
          <w:color w:val="000000"/>
          <w:sz w:val="22"/>
          <w:szCs w:val="22"/>
        </w:rPr>
        <w:t xml:space="preserve">– </w:t>
      </w:r>
      <w:r w:rsidRPr="00B27181">
        <w:rPr>
          <w:b/>
          <w:i/>
          <w:color w:val="000000"/>
          <w:sz w:val="22"/>
          <w:szCs w:val="22"/>
        </w:rPr>
        <w:t>(pirkimo objekto dalies pavadinimas)</w:t>
      </w:r>
    </w:p>
    <w:p w:rsidR="0014714F" w:rsidRPr="00B27181" w:rsidRDefault="0014714F" w:rsidP="0014714F">
      <w:pPr>
        <w:jc w:val="center"/>
        <w:rPr>
          <w:color w:val="000000"/>
          <w:sz w:val="22"/>
          <w:szCs w:val="22"/>
        </w:rPr>
      </w:pPr>
      <w:r w:rsidRPr="00B27181">
        <w:rPr>
          <w:b/>
          <w:color w:val="000000"/>
          <w:sz w:val="22"/>
          <w:szCs w:val="22"/>
        </w:rPr>
        <w:t xml:space="preserve">  SPECIFIKACIJA</w:t>
      </w:r>
    </w:p>
    <w:p w:rsidR="0014714F" w:rsidRPr="00B27181" w:rsidRDefault="0014714F" w:rsidP="0014714F">
      <w:pPr>
        <w:jc w:val="center"/>
        <w:rPr>
          <w:color w:val="000000"/>
          <w:sz w:val="22"/>
          <w:szCs w:val="22"/>
        </w:rPr>
      </w:pPr>
    </w:p>
    <w:p w:rsidR="0014714F" w:rsidRPr="00B27181" w:rsidRDefault="0014714F" w:rsidP="0014714F">
      <w:pPr>
        <w:jc w:val="center"/>
        <w:rPr>
          <w:b/>
          <w:color w:val="000000"/>
          <w:sz w:val="22"/>
          <w:szCs w:val="22"/>
          <w:u w:val="single"/>
        </w:rPr>
      </w:pPr>
      <w:r w:rsidRPr="00B27181">
        <w:rPr>
          <w:b/>
          <w:color w:val="000000"/>
          <w:sz w:val="22"/>
          <w:szCs w:val="22"/>
          <w:u w:val="single"/>
        </w:rPr>
        <w:t>Techninė specifikacija</w:t>
      </w:r>
    </w:p>
    <w:p w:rsidR="0014714F" w:rsidRPr="00B27181" w:rsidRDefault="0014714F" w:rsidP="0014714F">
      <w:pPr>
        <w:spacing w:before="60"/>
        <w:jc w:val="center"/>
        <w:rPr>
          <w:i/>
          <w:color w:val="000000"/>
          <w:sz w:val="22"/>
          <w:szCs w:val="22"/>
          <w:u w:val="single"/>
        </w:rPr>
      </w:pPr>
      <w:r w:rsidRPr="00B27181">
        <w:rPr>
          <w:i/>
          <w:color w:val="000000"/>
          <w:sz w:val="22"/>
          <w:szCs w:val="22"/>
          <w:u w:val="single"/>
        </w:rPr>
        <w:t>(Iš pirkimo sąlygų)</w:t>
      </w:r>
    </w:p>
    <w:p w:rsidR="0014714F" w:rsidRPr="00B27181" w:rsidRDefault="0014714F" w:rsidP="0014714F">
      <w:pPr>
        <w:keepNext/>
        <w:keepLines/>
        <w:spacing w:before="240" w:after="120"/>
        <w:jc w:val="center"/>
        <w:rPr>
          <w:b/>
          <w:color w:val="000000"/>
          <w:sz w:val="22"/>
          <w:szCs w:val="22"/>
          <w:u w:val="single"/>
        </w:rPr>
      </w:pPr>
      <w:r w:rsidRPr="00B27181">
        <w:rPr>
          <w:b/>
          <w:color w:val="000000"/>
          <w:sz w:val="22"/>
          <w:szCs w:val="22"/>
          <w:u w:val="single"/>
        </w:rPr>
        <w:t xml:space="preserve">Prekių įkainiai </w:t>
      </w:r>
    </w:p>
    <w:tbl>
      <w:tblPr>
        <w:tblW w:w="9881" w:type="dxa"/>
        <w:jc w:val="center"/>
        <w:tblInd w:w="206" w:type="dxa"/>
        <w:tblLayout w:type="fixed"/>
        <w:tblLook w:val="0000" w:firstRow="0" w:lastRow="0" w:firstColumn="0" w:lastColumn="0" w:noHBand="0" w:noVBand="0"/>
      </w:tblPr>
      <w:tblGrid>
        <w:gridCol w:w="554"/>
        <w:gridCol w:w="1601"/>
        <w:gridCol w:w="2446"/>
        <w:gridCol w:w="1984"/>
        <w:gridCol w:w="1418"/>
        <w:gridCol w:w="1878"/>
      </w:tblGrid>
      <w:tr w:rsidR="0014714F" w:rsidRPr="00B27181" w:rsidTr="00CE5D70">
        <w:trPr>
          <w:trHeight w:val="801"/>
          <w:jc w:val="center"/>
        </w:trPr>
        <w:tc>
          <w:tcPr>
            <w:tcW w:w="554" w:type="dxa"/>
            <w:tcBorders>
              <w:top w:val="single" w:sz="4" w:space="0" w:color="auto"/>
              <w:left w:val="single" w:sz="4" w:space="0" w:color="auto"/>
              <w:bottom w:val="single" w:sz="4" w:space="0" w:color="auto"/>
              <w:right w:val="single" w:sz="4" w:space="0" w:color="auto"/>
            </w:tcBorders>
            <w:vAlign w:val="center"/>
          </w:tcPr>
          <w:p w:rsidR="0014714F" w:rsidRPr="00B27181" w:rsidRDefault="00CE5D70" w:rsidP="00CE5D70">
            <w:pPr>
              <w:widowControl w:val="0"/>
              <w:ind w:left="-398" w:right="-108" w:firstLine="46"/>
              <w:jc w:val="center"/>
              <w:rPr>
                <w:sz w:val="22"/>
                <w:szCs w:val="22"/>
              </w:rPr>
            </w:pPr>
            <w:r>
              <w:rPr>
                <w:sz w:val="22"/>
                <w:szCs w:val="22"/>
              </w:rPr>
              <w:t xml:space="preserve">    Eil. </w:t>
            </w:r>
            <w:r w:rsidR="00717963">
              <w:rPr>
                <w:sz w:val="22"/>
                <w:szCs w:val="22"/>
              </w:rPr>
              <w:t xml:space="preserve"> </w:t>
            </w:r>
            <w:r>
              <w:rPr>
                <w:sz w:val="22"/>
                <w:szCs w:val="22"/>
              </w:rPr>
              <w:t xml:space="preserve">            </w:t>
            </w:r>
            <w:r w:rsidR="0014714F" w:rsidRPr="00B27181">
              <w:rPr>
                <w:sz w:val="22"/>
                <w:szCs w:val="22"/>
              </w:rPr>
              <w:t>Nr.</w:t>
            </w:r>
          </w:p>
        </w:tc>
        <w:tc>
          <w:tcPr>
            <w:tcW w:w="4047" w:type="dxa"/>
            <w:gridSpan w:val="2"/>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ind w:left="-53" w:right="-108"/>
              <w:jc w:val="center"/>
              <w:rPr>
                <w:sz w:val="22"/>
                <w:szCs w:val="22"/>
              </w:rPr>
            </w:pPr>
            <w:r w:rsidRPr="00B27181">
              <w:rPr>
                <w:sz w:val="22"/>
                <w:szCs w:val="22"/>
              </w:rPr>
              <w:t xml:space="preserve">Prekės </w:t>
            </w:r>
          </w:p>
        </w:tc>
        <w:tc>
          <w:tcPr>
            <w:tcW w:w="1984"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14714F">
            <w:pPr>
              <w:widowControl w:val="0"/>
              <w:ind w:left="-53" w:right="-108" w:hanging="41"/>
              <w:jc w:val="center"/>
              <w:rPr>
                <w:sz w:val="22"/>
                <w:szCs w:val="22"/>
              </w:rPr>
            </w:pPr>
            <w:r w:rsidRPr="00B27181">
              <w:rPr>
                <w:sz w:val="22"/>
                <w:szCs w:val="22"/>
              </w:rPr>
              <w:t xml:space="preserve">Preliminarus </w:t>
            </w:r>
          </w:p>
          <w:p w:rsidR="0014714F" w:rsidRPr="00B27181" w:rsidRDefault="0014714F" w:rsidP="0014714F">
            <w:pPr>
              <w:widowControl w:val="0"/>
              <w:ind w:left="-53" w:right="-108" w:hanging="41"/>
              <w:jc w:val="center"/>
              <w:rPr>
                <w:sz w:val="22"/>
                <w:szCs w:val="22"/>
              </w:rPr>
            </w:pPr>
            <w:r w:rsidRPr="00B27181">
              <w:rPr>
                <w:sz w:val="22"/>
                <w:szCs w:val="22"/>
              </w:rPr>
              <w:t xml:space="preserve">kiekis </w:t>
            </w:r>
            <w:r>
              <w:rPr>
                <w:sz w:val="22"/>
                <w:szCs w:val="22"/>
              </w:rPr>
              <w:t>12</w:t>
            </w:r>
            <w:r w:rsidRPr="00B27181">
              <w:rPr>
                <w:sz w:val="22"/>
                <w:szCs w:val="22"/>
              </w:rPr>
              <w:t xml:space="preserve"> mėn. laikotarpiui,</w:t>
            </w:r>
          </w:p>
          <w:p w:rsidR="0014714F" w:rsidRPr="00B27181" w:rsidRDefault="0014714F" w:rsidP="0014714F">
            <w:pPr>
              <w:widowControl w:val="0"/>
              <w:ind w:left="-53" w:right="-108" w:hanging="41"/>
              <w:jc w:val="center"/>
              <w:rPr>
                <w:sz w:val="22"/>
                <w:szCs w:val="22"/>
              </w:rPr>
            </w:pPr>
            <w:r w:rsidRPr="00B27181">
              <w:rPr>
                <w:sz w:val="22"/>
                <w:szCs w:val="22"/>
              </w:rPr>
              <w:t>vnt.</w:t>
            </w:r>
          </w:p>
        </w:tc>
        <w:tc>
          <w:tcPr>
            <w:tcW w:w="1418"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14714F">
            <w:pPr>
              <w:widowControl w:val="0"/>
              <w:ind w:left="-53" w:right="-108" w:firstLine="53"/>
              <w:jc w:val="center"/>
              <w:rPr>
                <w:sz w:val="22"/>
                <w:szCs w:val="22"/>
              </w:rPr>
            </w:pPr>
            <w:r w:rsidRPr="00B27181">
              <w:rPr>
                <w:sz w:val="22"/>
                <w:szCs w:val="22"/>
              </w:rPr>
              <w:t xml:space="preserve">Prekės mato </w:t>
            </w:r>
          </w:p>
          <w:p w:rsidR="0014714F" w:rsidRPr="00B27181" w:rsidRDefault="0014714F" w:rsidP="0014714F">
            <w:pPr>
              <w:widowControl w:val="0"/>
              <w:ind w:left="-53" w:right="-108" w:firstLine="53"/>
              <w:jc w:val="center"/>
              <w:rPr>
                <w:sz w:val="22"/>
                <w:szCs w:val="22"/>
              </w:rPr>
            </w:pPr>
            <w:r w:rsidRPr="00B27181">
              <w:rPr>
                <w:sz w:val="22"/>
                <w:szCs w:val="22"/>
              </w:rPr>
              <w:t xml:space="preserve">vieneto kaina </w:t>
            </w:r>
          </w:p>
          <w:p w:rsidR="0014714F" w:rsidRPr="00B27181" w:rsidRDefault="0014714F" w:rsidP="0014714F">
            <w:pPr>
              <w:widowControl w:val="0"/>
              <w:ind w:left="-53" w:right="-108" w:firstLine="53"/>
              <w:jc w:val="center"/>
              <w:rPr>
                <w:sz w:val="22"/>
                <w:szCs w:val="22"/>
              </w:rPr>
            </w:pPr>
            <w:r w:rsidRPr="00B27181">
              <w:rPr>
                <w:sz w:val="22"/>
                <w:szCs w:val="22"/>
              </w:rPr>
              <w:t>be PVM</w:t>
            </w:r>
          </w:p>
        </w:tc>
        <w:tc>
          <w:tcPr>
            <w:tcW w:w="1878"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14714F">
            <w:pPr>
              <w:widowControl w:val="0"/>
              <w:ind w:left="-53" w:right="-108" w:hanging="41"/>
              <w:jc w:val="center"/>
              <w:rPr>
                <w:sz w:val="22"/>
                <w:szCs w:val="22"/>
              </w:rPr>
            </w:pPr>
            <w:r w:rsidRPr="00B27181">
              <w:rPr>
                <w:sz w:val="22"/>
                <w:szCs w:val="22"/>
              </w:rPr>
              <w:t>Viso preliminaraus</w:t>
            </w:r>
            <w:r w:rsidR="00717963">
              <w:rPr>
                <w:sz w:val="22"/>
                <w:szCs w:val="22"/>
              </w:rPr>
              <w:t xml:space="preserve"> </w:t>
            </w:r>
            <w:r w:rsidRPr="00B27181">
              <w:rPr>
                <w:sz w:val="22"/>
                <w:szCs w:val="22"/>
              </w:rPr>
              <w:t xml:space="preserve">prekės kiekio kaina be PVM </w:t>
            </w:r>
          </w:p>
        </w:tc>
      </w:tr>
      <w:tr w:rsidR="0014714F" w:rsidRPr="00B27181" w:rsidTr="00CE5D70">
        <w:trPr>
          <w:trHeight w:hRule="exact" w:val="227"/>
          <w:jc w:val="center"/>
        </w:trPr>
        <w:tc>
          <w:tcPr>
            <w:tcW w:w="55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14714F" w:rsidRPr="00B27181" w:rsidRDefault="0014714F" w:rsidP="00360A68">
            <w:pPr>
              <w:widowControl w:val="0"/>
              <w:ind w:firstLine="0"/>
              <w:rPr>
                <w:b/>
                <w:i/>
                <w:sz w:val="22"/>
                <w:szCs w:val="22"/>
              </w:rPr>
            </w:pPr>
          </w:p>
        </w:tc>
        <w:tc>
          <w:tcPr>
            <w:tcW w:w="404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14714F" w:rsidRPr="00B27181" w:rsidRDefault="0014714F" w:rsidP="00CE5D70">
            <w:pPr>
              <w:widowControl w:val="0"/>
              <w:jc w:val="center"/>
              <w:rPr>
                <w:b/>
                <w:i/>
                <w:sz w:val="22"/>
                <w:szCs w:val="22"/>
              </w:rPr>
            </w:pPr>
            <w:r w:rsidRPr="00B27181">
              <w:rPr>
                <w:b/>
                <w:i/>
                <w:sz w:val="22"/>
                <w:szCs w:val="22"/>
              </w:rPr>
              <w:t>2</w:t>
            </w:r>
          </w:p>
          <w:p w:rsidR="0014714F" w:rsidRPr="00B27181" w:rsidRDefault="0014714F" w:rsidP="00CE5D70">
            <w:pPr>
              <w:widowControl w:val="0"/>
              <w:jc w:val="center"/>
              <w:rPr>
                <w:b/>
                <w:i/>
                <w:sz w:val="22"/>
                <w:szCs w:val="22"/>
              </w:rPr>
            </w:pPr>
          </w:p>
        </w:tc>
        <w:tc>
          <w:tcPr>
            <w:tcW w:w="198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14714F" w:rsidRPr="00B27181" w:rsidRDefault="0014714F" w:rsidP="00CE5D70">
            <w:pPr>
              <w:widowControl w:val="0"/>
              <w:jc w:val="center"/>
              <w:rPr>
                <w:b/>
                <w:i/>
                <w:sz w:val="22"/>
                <w:szCs w:val="22"/>
              </w:rPr>
            </w:pPr>
            <w:r w:rsidRPr="00B27181">
              <w:rPr>
                <w:b/>
                <w:i/>
                <w:sz w:val="22"/>
                <w:szCs w:val="22"/>
              </w:rPr>
              <w:t>3</w:t>
            </w:r>
          </w:p>
        </w:tc>
        <w:tc>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14714F" w:rsidRPr="00B27181" w:rsidRDefault="0014714F" w:rsidP="00CE5D70">
            <w:pPr>
              <w:widowControl w:val="0"/>
              <w:jc w:val="center"/>
              <w:rPr>
                <w:b/>
                <w:i/>
                <w:sz w:val="22"/>
                <w:szCs w:val="22"/>
              </w:rPr>
            </w:pPr>
            <w:r w:rsidRPr="00B27181">
              <w:rPr>
                <w:b/>
                <w:i/>
                <w:sz w:val="22"/>
                <w:szCs w:val="22"/>
              </w:rPr>
              <w:t>4</w:t>
            </w:r>
          </w:p>
        </w:tc>
        <w:tc>
          <w:tcPr>
            <w:tcW w:w="187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14714F" w:rsidRPr="00B27181" w:rsidRDefault="0014714F" w:rsidP="00CE5D70">
            <w:pPr>
              <w:widowControl w:val="0"/>
              <w:spacing w:after="120"/>
              <w:ind w:firstLine="0"/>
              <w:jc w:val="center"/>
              <w:rPr>
                <w:b/>
                <w:i/>
                <w:sz w:val="22"/>
                <w:szCs w:val="22"/>
              </w:rPr>
            </w:pPr>
            <w:r w:rsidRPr="00B27181">
              <w:rPr>
                <w:b/>
                <w:i/>
                <w:sz w:val="22"/>
                <w:szCs w:val="22"/>
              </w:rPr>
              <w:t xml:space="preserve">5 </w:t>
            </w:r>
            <w:r w:rsidRPr="00B27181">
              <w:rPr>
                <w:sz w:val="22"/>
                <w:szCs w:val="22"/>
              </w:rPr>
              <w:t>(</w:t>
            </w:r>
            <w:r w:rsidRPr="00B27181">
              <w:rPr>
                <w:b/>
                <w:i/>
                <w:sz w:val="22"/>
                <w:szCs w:val="22"/>
              </w:rPr>
              <w:t>3 × 4</w:t>
            </w:r>
            <w:r w:rsidRPr="00B27181">
              <w:rPr>
                <w:sz w:val="22"/>
                <w:szCs w:val="22"/>
              </w:rPr>
              <w:t>)</w:t>
            </w:r>
          </w:p>
        </w:tc>
      </w:tr>
      <w:tr w:rsidR="00360A68" w:rsidRPr="00B27181" w:rsidTr="00CE5D70">
        <w:trPr>
          <w:trHeight w:hRule="exact" w:val="284"/>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60A68" w:rsidRPr="00B27181" w:rsidRDefault="00360A68" w:rsidP="00D62EE4">
            <w:pPr>
              <w:jc w:val="center"/>
              <w:rPr>
                <w:color w:val="000000"/>
                <w:sz w:val="22"/>
                <w:szCs w:val="22"/>
              </w:rPr>
            </w:pPr>
          </w:p>
        </w:tc>
        <w:tc>
          <w:tcPr>
            <w:tcW w:w="404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0A68" w:rsidRPr="00B27181" w:rsidRDefault="00360A68" w:rsidP="00D62EE4">
            <w:pPr>
              <w:rPr>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rsidR="00360A68" w:rsidRPr="00B27181" w:rsidRDefault="00360A68" w:rsidP="00D62EE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60A68" w:rsidRPr="00B27181" w:rsidRDefault="00360A68" w:rsidP="00D62EE4">
            <w:pPr>
              <w:widowControl w:val="0"/>
              <w:ind w:right="85"/>
              <w:jc w:val="right"/>
              <w:rPr>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60A68" w:rsidRPr="00B27181" w:rsidRDefault="00360A68" w:rsidP="00D62EE4">
            <w:pPr>
              <w:widowControl w:val="0"/>
              <w:ind w:right="85"/>
              <w:jc w:val="right"/>
              <w:rPr>
                <w:sz w:val="22"/>
                <w:szCs w:val="22"/>
              </w:rPr>
            </w:pPr>
          </w:p>
        </w:tc>
      </w:tr>
      <w:tr w:rsidR="0014714F" w:rsidRPr="00B27181" w:rsidTr="00CE5D70">
        <w:trPr>
          <w:trHeight w:hRule="exact" w:val="284"/>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4714F" w:rsidRPr="00B27181" w:rsidRDefault="0014714F" w:rsidP="00D62EE4">
            <w:pPr>
              <w:jc w:val="center"/>
              <w:rPr>
                <w:color w:val="000000"/>
                <w:sz w:val="22"/>
                <w:szCs w:val="22"/>
              </w:rPr>
            </w:pPr>
            <w:r w:rsidRPr="00B27181">
              <w:rPr>
                <w:color w:val="000000"/>
                <w:sz w:val="22"/>
                <w:szCs w:val="22"/>
              </w:rPr>
              <w:t>1.</w:t>
            </w:r>
          </w:p>
        </w:tc>
        <w:tc>
          <w:tcPr>
            <w:tcW w:w="404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4714F" w:rsidRPr="00B27181" w:rsidRDefault="0014714F" w:rsidP="00D62EE4">
            <w:pPr>
              <w:rPr>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rsidR="0014714F" w:rsidRPr="00B27181" w:rsidRDefault="0014714F" w:rsidP="00D62EE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4714F" w:rsidRPr="00B27181" w:rsidRDefault="0014714F" w:rsidP="00D62EE4">
            <w:pPr>
              <w:widowControl w:val="0"/>
              <w:ind w:right="85"/>
              <w:jc w:val="right"/>
              <w:rPr>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4714F" w:rsidRPr="00B27181" w:rsidRDefault="0014714F" w:rsidP="00D62EE4">
            <w:pPr>
              <w:widowControl w:val="0"/>
              <w:ind w:right="85"/>
              <w:jc w:val="right"/>
              <w:rPr>
                <w:sz w:val="22"/>
                <w:szCs w:val="22"/>
              </w:rPr>
            </w:pPr>
          </w:p>
        </w:tc>
      </w:tr>
      <w:tr w:rsidR="0014714F" w:rsidRPr="00B27181" w:rsidTr="00CE5D70">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ind w:left="-53" w:right="-108"/>
              <w:jc w:val="center"/>
              <w:rPr>
                <w:b/>
                <w:i/>
                <w:sz w:val="22"/>
                <w:szCs w:val="22"/>
              </w:rPr>
            </w:pPr>
            <w:r w:rsidRPr="00B27181">
              <w:rPr>
                <w:b/>
                <w:i/>
                <w:sz w:val="22"/>
                <w:szCs w:val="22"/>
              </w:rPr>
              <w:t>(A)</w:t>
            </w:r>
          </w:p>
        </w:tc>
        <w:tc>
          <w:tcPr>
            <w:tcW w:w="5848" w:type="dxa"/>
            <w:gridSpan w:val="3"/>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tabs>
                <w:tab w:val="left" w:pos="0"/>
                <w:tab w:val="right" w:pos="5987"/>
              </w:tabs>
              <w:ind w:left="-107" w:right="34" w:hanging="1"/>
              <w:jc w:val="right"/>
              <w:rPr>
                <w:sz w:val="22"/>
                <w:szCs w:val="22"/>
                <w:lang w:val="en-US"/>
              </w:rPr>
            </w:pPr>
            <w:r w:rsidRPr="00B27181">
              <w:rPr>
                <w:sz w:val="22"/>
                <w:szCs w:val="22"/>
                <w:lang w:val="en-US"/>
              </w:rPr>
              <w:tab/>
            </w:r>
            <w:r w:rsidR="00360A68">
              <w:rPr>
                <w:sz w:val="22"/>
                <w:szCs w:val="22"/>
                <w:lang w:val="en-US"/>
              </w:rPr>
              <w:t>Preliminari sutarties kaina</w:t>
            </w:r>
            <w:r w:rsidRPr="00B27181">
              <w:rPr>
                <w:sz w:val="22"/>
                <w:szCs w:val="22"/>
                <w:lang w:val="en-US"/>
              </w:rPr>
              <w:t xml:space="preserve"> </w:t>
            </w:r>
          </w:p>
          <w:p w:rsidR="0014714F" w:rsidRPr="00B27181" w:rsidRDefault="0014714F" w:rsidP="00D62EE4">
            <w:pPr>
              <w:widowControl w:val="0"/>
              <w:jc w:val="right"/>
              <w:rPr>
                <w:b/>
                <w:sz w:val="22"/>
                <w:szCs w:val="22"/>
              </w:rPr>
            </w:pPr>
            <w:r w:rsidRPr="00B27181">
              <w:rPr>
                <w:sz w:val="22"/>
                <w:szCs w:val="22"/>
              </w:rPr>
              <w:t>kaina be PVM:</w:t>
            </w:r>
          </w:p>
        </w:tc>
        <w:tc>
          <w:tcPr>
            <w:tcW w:w="1878"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jc w:val="right"/>
              <w:rPr>
                <w:b/>
                <w:sz w:val="22"/>
                <w:szCs w:val="22"/>
              </w:rPr>
            </w:pPr>
          </w:p>
        </w:tc>
      </w:tr>
      <w:tr w:rsidR="0014714F" w:rsidRPr="00B27181" w:rsidTr="00CE5D70">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ind w:left="-53" w:right="-108"/>
              <w:jc w:val="center"/>
              <w:rPr>
                <w:b/>
                <w:i/>
                <w:sz w:val="22"/>
                <w:szCs w:val="22"/>
              </w:rPr>
            </w:pPr>
            <w:r w:rsidRPr="00B27181">
              <w:rPr>
                <w:b/>
                <w:i/>
                <w:sz w:val="22"/>
                <w:szCs w:val="22"/>
              </w:rPr>
              <w:t>(B) = (A) × 0,21</w:t>
            </w:r>
          </w:p>
        </w:tc>
        <w:tc>
          <w:tcPr>
            <w:tcW w:w="5848" w:type="dxa"/>
            <w:gridSpan w:val="3"/>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jc w:val="right"/>
              <w:rPr>
                <w:sz w:val="22"/>
                <w:szCs w:val="22"/>
              </w:rPr>
            </w:pPr>
            <w:r w:rsidRPr="00B27181">
              <w:rPr>
                <w:sz w:val="22"/>
                <w:szCs w:val="22"/>
              </w:rPr>
              <w:t>21 proc. PVM</w:t>
            </w:r>
          </w:p>
        </w:tc>
        <w:tc>
          <w:tcPr>
            <w:tcW w:w="1878"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jc w:val="right"/>
              <w:rPr>
                <w:b/>
                <w:sz w:val="22"/>
                <w:szCs w:val="22"/>
              </w:rPr>
            </w:pPr>
          </w:p>
        </w:tc>
      </w:tr>
      <w:tr w:rsidR="0014714F" w:rsidRPr="00B27181" w:rsidTr="00CE5D70">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ind w:left="-53" w:right="-108"/>
              <w:jc w:val="center"/>
              <w:rPr>
                <w:b/>
                <w:i/>
                <w:sz w:val="22"/>
                <w:szCs w:val="22"/>
              </w:rPr>
            </w:pPr>
            <w:r w:rsidRPr="00B27181">
              <w:rPr>
                <w:b/>
                <w:i/>
                <w:sz w:val="22"/>
                <w:szCs w:val="22"/>
              </w:rPr>
              <w:t>(C) = (A) + (B)</w:t>
            </w:r>
          </w:p>
        </w:tc>
        <w:tc>
          <w:tcPr>
            <w:tcW w:w="5848" w:type="dxa"/>
            <w:gridSpan w:val="3"/>
            <w:tcBorders>
              <w:top w:val="single" w:sz="4" w:space="0" w:color="auto"/>
              <w:left w:val="single" w:sz="4" w:space="0" w:color="auto"/>
              <w:bottom w:val="single" w:sz="4" w:space="0" w:color="auto"/>
              <w:right w:val="single" w:sz="4" w:space="0" w:color="auto"/>
            </w:tcBorders>
            <w:vAlign w:val="center"/>
          </w:tcPr>
          <w:p w:rsidR="0014714F" w:rsidRPr="00B27181" w:rsidRDefault="00360A68" w:rsidP="00D62EE4">
            <w:pPr>
              <w:widowControl w:val="0"/>
              <w:jc w:val="right"/>
              <w:rPr>
                <w:b/>
                <w:sz w:val="22"/>
                <w:szCs w:val="22"/>
              </w:rPr>
            </w:pPr>
            <w:r>
              <w:rPr>
                <w:b/>
                <w:sz w:val="22"/>
                <w:szCs w:val="22"/>
                <w:lang w:val="en-US"/>
              </w:rPr>
              <w:t xml:space="preserve">Preliminari </w:t>
            </w:r>
            <w:r w:rsidR="0014714F" w:rsidRPr="00B27181">
              <w:rPr>
                <w:b/>
                <w:sz w:val="22"/>
                <w:szCs w:val="22"/>
                <w:lang w:val="en-US"/>
              </w:rPr>
              <w:t>sutarties kaina  su PVM</w:t>
            </w:r>
          </w:p>
        </w:tc>
        <w:tc>
          <w:tcPr>
            <w:tcW w:w="1878" w:type="dxa"/>
            <w:tcBorders>
              <w:top w:val="single" w:sz="4" w:space="0" w:color="auto"/>
              <w:left w:val="single" w:sz="4" w:space="0" w:color="auto"/>
              <w:bottom w:val="single" w:sz="4" w:space="0" w:color="auto"/>
              <w:right w:val="single" w:sz="4" w:space="0" w:color="auto"/>
            </w:tcBorders>
            <w:vAlign w:val="center"/>
          </w:tcPr>
          <w:p w:rsidR="0014714F" w:rsidRPr="00B27181" w:rsidRDefault="0014714F" w:rsidP="00D62EE4">
            <w:pPr>
              <w:widowControl w:val="0"/>
              <w:jc w:val="right"/>
              <w:rPr>
                <w:b/>
                <w:sz w:val="22"/>
                <w:szCs w:val="22"/>
              </w:rPr>
            </w:pPr>
          </w:p>
        </w:tc>
      </w:tr>
    </w:tbl>
    <w:p w:rsidR="0014714F" w:rsidRPr="00B27181" w:rsidRDefault="0014714F" w:rsidP="0014714F">
      <w:pPr>
        <w:widowControl w:val="0"/>
        <w:spacing w:after="60"/>
        <w:ind w:right="-86"/>
        <w:rPr>
          <w:b/>
          <w:color w:val="000000"/>
          <w:sz w:val="22"/>
          <w:szCs w:val="22"/>
        </w:rPr>
      </w:pPr>
      <w:r w:rsidRPr="00B27181">
        <w:rPr>
          <w:b/>
          <w:color w:val="000000"/>
          <w:sz w:val="22"/>
          <w:szCs w:val="22"/>
        </w:rPr>
        <w:t>Preliminari sutarties kaina eurais su 21 proc. PVM  (</w:t>
      </w:r>
      <w:r w:rsidRPr="00B27181">
        <w:rPr>
          <w:b/>
          <w:i/>
          <w:color w:val="000000"/>
          <w:sz w:val="22"/>
          <w:szCs w:val="22"/>
        </w:rPr>
        <w:t>kaina (C)</w:t>
      </w:r>
      <w:r w:rsidRPr="00B27181">
        <w:rPr>
          <w:b/>
          <w:color w:val="000000"/>
          <w:sz w:val="22"/>
          <w:szCs w:val="22"/>
        </w:rPr>
        <w:t>) – ________EUR  (</w:t>
      </w:r>
      <w:r w:rsidRPr="00B27181">
        <w:rPr>
          <w:b/>
          <w:i/>
          <w:color w:val="000000"/>
          <w:sz w:val="22"/>
          <w:szCs w:val="22"/>
        </w:rPr>
        <w:t>žodžiais</w:t>
      </w:r>
      <w:r w:rsidRPr="00B27181">
        <w:rPr>
          <w:b/>
          <w:color w:val="000000"/>
          <w:sz w:val="22"/>
          <w:szCs w:val="22"/>
        </w:rPr>
        <w:t xml:space="preserve">).   </w:t>
      </w:r>
    </w:p>
    <w:p w:rsidR="0014714F" w:rsidRPr="00B27181" w:rsidRDefault="0014714F" w:rsidP="0014714F">
      <w:pPr>
        <w:widowControl w:val="0"/>
        <w:spacing w:after="60"/>
        <w:ind w:right="-86" w:firstLine="0"/>
        <w:rPr>
          <w:color w:val="000000"/>
          <w:sz w:val="22"/>
          <w:szCs w:val="22"/>
        </w:rPr>
      </w:pPr>
      <w:r w:rsidRPr="00B27181">
        <w:rPr>
          <w:color w:val="000000"/>
          <w:sz w:val="22"/>
          <w:szCs w:val="22"/>
        </w:rPr>
        <w:t>Į sutarties kainą įskaičiuotos visos Prekių įsigijimo, sandėliavimo, pakrovimo, iškrovimo ir pristatymo Pirkėjui, Prekių muito ir jų draudimo bei visi kiti su Prekių tiekimu susiję tiekėjo kaštai, visi kiti galimi nurodyti ir nenurodyti tiekėjo kaštai ir visa galima tiekėjo rizika, susijusi su rinkos kainų svyravimais ir visos tiekėjo išlaidos, apimančios viską, ko reikia visiškam ir tinkamam sutarties vykdymui, taip pat visi ir bet kokie mokesčiai, kurie yra nustatyti valstybės institucijų ir kuriuos tiekėjas tiekdamas Prekes privalo mokėti, įskaitant PVM.</w:t>
      </w:r>
    </w:p>
    <w:p w:rsidR="000B1F7A" w:rsidRDefault="000B1F7A" w:rsidP="00717963">
      <w:pPr>
        <w:widowControl w:val="0"/>
        <w:spacing w:after="120" w:line="22" w:lineRule="atLeast"/>
        <w:ind w:firstLine="0"/>
        <w:rPr>
          <w:b/>
          <w:sz w:val="22"/>
          <w:szCs w:val="22"/>
        </w:rPr>
      </w:pPr>
    </w:p>
    <w:p w:rsidR="000856D8" w:rsidRDefault="00717963" w:rsidP="00717963">
      <w:pPr>
        <w:widowControl w:val="0"/>
        <w:spacing w:after="120" w:line="22" w:lineRule="atLeast"/>
        <w:ind w:firstLine="0"/>
        <w:rPr>
          <w:b/>
          <w:sz w:val="22"/>
          <w:szCs w:val="22"/>
        </w:rPr>
      </w:pPr>
      <w:r w:rsidRPr="00B27181">
        <w:rPr>
          <w:b/>
          <w:sz w:val="22"/>
          <w:szCs w:val="22"/>
        </w:rPr>
        <w:t>Pirkėjas:</w:t>
      </w:r>
      <w:r w:rsidRPr="00B27181">
        <w:rPr>
          <w:b/>
          <w:sz w:val="22"/>
          <w:szCs w:val="22"/>
        </w:rPr>
        <w:tab/>
      </w:r>
      <w:r w:rsidR="009352BC">
        <w:rPr>
          <w:b/>
          <w:sz w:val="22"/>
          <w:szCs w:val="22"/>
        </w:rPr>
        <w:t xml:space="preserve">                                                                                          Tiekėjas: </w:t>
      </w:r>
    </w:p>
    <w:p w:rsidR="000856D8" w:rsidRDefault="000856D8" w:rsidP="00717963">
      <w:pPr>
        <w:widowControl w:val="0"/>
        <w:spacing w:after="120" w:line="22" w:lineRule="atLeast"/>
        <w:ind w:firstLine="0"/>
        <w:rPr>
          <w:b/>
          <w:sz w:val="22"/>
          <w:szCs w:val="22"/>
        </w:rPr>
      </w:pPr>
    </w:p>
    <w:p w:rsidR="00717963" w:rsidRPr="00B27181" w:rsidRDefault="00717963" w:rsidP="00717963">
      <w:pPr>
        <w:widowControl w:val="0"/>
        <w:spacing w:after="120" w:line="22" w:lineRule="atLeast"/>
        <w:ind w:firstLine="0"/>
        <w:rPr>
          <w:b/>
          <w:sz w:val="22"/>
          <w:szCs w:val="22"/>
        </w:rPr>
      </w:pPr>
      <w:r w:rsidRPr="00B27181">
        <w:rPr>
          <w:b/>
          <w:sz w:val="22"/>
          <w:szCs w:val="22"/>
        </w:rPr>
        <w:tab/>
      </w:r>
      <w:r w:rsidRPr="00B27181">
        <w:rPr>
          <w:b/>
          <w:sz w:val="22"/>
          <w:szCs w:val="22"/>
        </w:rPr>
        <w:tab/>
      </w:r>
      <w:r w:rsidRPr="00B27181">
        <w:rPr>
          <w:b/>
          <w:sz w:val="22"/>
          <w:szCs w:val="22"/>
        </w:rPr>
        <w:tab/>
      </w:r>
    </w:p>
    <w:p w:rsidR="00717963" w:rsidRDefault="00717963" w:rsidP="00717963">
      <w:pPr>
        <w:widowControl w:val="0"/>
        <w:tabs>
          <w:tab w:val="left" w:pos="720"/>
        </w:tabs>
        <w:ind w:firstLine="0"/>
        <w:rPr>
          <w:sz w:val="22"/>
          <w:szCs w:val="22"/>
        </w:rPr>
      </w:pPr>
      <w:r w:rsidRPr="00B27181">
        <w:rPr>
          <w:sz w:val="22"/>
          <w:szCs w:val="22"/>
        </w:rPr>
        <w:tab/>
      </w:r>
      <w:r w:rsidRPr="00B27181">
        <w:rPr>
          <w:sz w:val="22"/>
          <w:szCs w:val="22"/>
        </w:rPr>
        <w:tab/>
      </w:r>
    </w:p>
    <w:p w:rsidR="00717963" w:rsidRPr="00B27181" w:rsidRDefault="00717963" w:rsidP="00717963">
      <w:pPr>
        <w:widowControl w:val="0"/>
        <w:tabs>
          <w:tab w:val="left" w:pos="720"/>
        </w:tabs>
        <w:ind w:firstLine="0"/>
        <w:rPr>
          <w:sz w:val="22"/>
          <w:szCs w:val="22"/>
        </w:rPr>
      </w:pPr>
      <w:r w:rsidRPr="00B27181">
        <w:rPr>
          <w:sz w:val="22"/>
          <w:szCs w:val="22"/>
        </w:rPr>
        <w:t>_______________________</w:t>
      </w:r>
      <w:r w:rsidRPr="00B27181">
        <w:rPr>
          <w:sz w:val="22"/>
          <w:szCs w:val="22"/>
        </w:rPr>
        <w:tab/>
      </w:r>
      <w:r w:rsidRPr="00B27181">
        <w:rPr>
          <w:sz w:val="22"/>
          <w:szCs w:val="22"/>
        </w:rPr>
        <w:tab/>
      </w:r>
      <w:r>
        <w:rPr>
          <w:sz w:val="22"/>
          <w:szCs w:val="22"/>
        </w:rPr>
        <w:t xml:space="preserve">                      </w:t>
      </w:r>
      <w:r w:rsidRPr="00B27181">
        <w:rPr>
          <w:sz w:val="22"/>
          <w:szCs w:val="22"/>
        </w:rPr>
        <w:t>_____________________</w:t>
      </w:r>
      <w:r w:rsidRPr="00B27181">
        <w:rPr>
          <w:sz w:val="22"/>
          <w:szCs w:val="22"/>
        </w:rPr>
        <w:tab/>
      </w:r>
    </w:p>
    <w:p w:rsidR="00717963" w:rsidRPr="00B27181" w:rsidRDefault="00717963" w:rsidP="00717963">
      <w:pPr>
        <w:tabs>
          <w:tab w:val="left" w:pos="720"/>
        </w:tabs>
        <w:rPr>
          <w:color w:val="000000"/>
          <w:sz w:val="22"/>
          <w:szCs w:val="22"/>
        </w:rPr>
      </w:pPr>
      <w:r w:rsidRPr="00B27181">
        <w:rPr>
          <w:sz w:val="22"/>
          <w:szCs w:val="22"/>
        </w:rPr>
        <w:t xml:space="preserve">                                  A.V. </w:t>
      </w:r>
      <w:r w:rsidRPr="00B27181">
        <w:rPr>
          <w:sz w:val="22"/>
          <w:szCs w:val="22"/>
        </w:rPr>
        <w:tab/>
      </w:r>
      <w:r w:rsidRPr="00B27181">
        <w:rPr>
          <w:sz w:val="22"/>
          <w:szCs w:val="22"/>
        </w:rPr>
        <w:tab/>
      </w:r>
      <w:r w:rsidRPr="00B27181">
        <w:rPr>
          <w:sz w:val="22"/>
          <w:szCs w:val="22"/>
        </w:rPr>
        <w:tab/>
        <w:t xml:space="preserve">                                A. V</w:t>
      </w:r>
    </w:p>
    <w:p w:rsidR="0014714F" w:rsidRPr="00B27181" w:rsidRDefault="0014714F" w:rsidP="0014714F">
      <w:pPr>
        <w:widowControl w:val="0"/>
        <w:tabs>
          <w:tab w:val="left" w:pos="180"/>
          <w:tab w:val="left" w:pos="6480"/>
          <w:tab w:val="left" w:pos="8010"/>
        </w:tabs>
        <w:spacing w:after="120"/>
        <w:jc w:val="center"/>
        <w:rPr>
          <w:color w:val="000000"/>
          <w:sz w:val="22"/>
          <w:szCs w:val="22"/>
        </w:rPr>
      </w:pPr>
    </w:p>
    <w:p w:rsidR="0014714F" w:rsidRPr="00B27181" w:rsidRDefault="0014714F" w:rsidP="0014714F">
      <w:pPr>
        <w:rPr>
          <w:sz w:val="22"/>
          <w:szCs w:val="22"/>
        </w:rPr>
      </w:pPr>
    </w:p>
    <w:p w:rsidR="005C668E" w:rsidRDefault="005C668E" w:rsidP="007A4F1D">
      <w:pPr>
        <w:spacing w:line="240" w:lineRule="auto"/>
        <w:ind w:firstLine="0"/>
        <w:jc w:val="right"/>
        <w:rPr>
          <w:i/>
          <w:iCs/>
          <w:color w:val="000000"/>
          <w:sz w:val="22"/>
          <w:szCs w:val="22"/>
          <w:vertAlign w:val="superscript"/>
        </w:rPr>
      </w:pPr>
    </w:p>
    <w:p w:rsidR="009D54C9" w:rsidRPr="005C668E" w:rsidRDefault="009D54C9" w:rsidP="00E21AA2">
      <w:pPr>
        <w:widowControl w:val="0"/>
        <w:tabs>
          <w:tab w:val="left" w:pos="2694"/>
          <w:tab w:val="left" w:pos="5670"/>
        </w:tabs>
        <w:jc w:val="right"/>
        <w:rPr>
          <w:b/>
          <w:bCs/>
          <w:sz w:val="22"/>
          <w:szCs w:val="22"/>
          <w:u w:val="single"/>
        </w:rPr>
      </w:pPr>
    </w:p>
    <w:p w:rsidR="009F1DB5" w:rsidRPr="005C668E" w:rsidRDefault="009F1DB5" w:rsidP="00E21AA2">
      <w:pPr>
        <w:widowControl w:val="0"/>
        <w:rPr>
          <w:bCs/>
          <w:sz w:val="22"/>
          <w:szCs w:val="22"/>
        </w:rPr>
        <w:sectPr w:rsidR="009F1DB5" w:rsidRPr="005C668E" w:rsidSect="00831E12">
          <w:footerReference w:type="default" r:id="rId17"/>
          <w:footerReference w:type="first" r:id="rId18"/>
          <w:type w:val="continuous"/>
          <w:pgSz w:w="11907" w:h="16840" w:code="9"/>
          <w:pgMar w:top="568" w:right="907" w:bottom="851" w:left="1531" w:header="142" w:footer="567" w:gutter="0"/>
          <w:cols w:space="1296"/>
          <w:titlePg/>
          <w:docGrid w:linePitch="360"/>
        </w:sectPr>
      </w:pPr>
    </w:p>
    <w:p w:rsidR="00FE7A9A" w:rsidRPr="005C668E" w:rsidRDefault="009F1DB5" w:rsidP="0014714F">
      <w:pPr>
        <w:widowControl w:val="0"/>
        <w:rPr>
          <w:b/>
          <w:bCs/>
          <w:sz w:val="22"/>
          <w:szCs w:val="22"/>
        </w:rPr>
      </w:pPr>
      <w:r w:rsidRPr="005C668E">
        <w:rPr>
          <w:b/>
          <w:bCs/>
          <w:sz w:val="22"/>
          <w:szCs w:val="22"/>
        </w:rPr>
        <w:lastRenderedPageBreak/>
        <w:t xml:space="preserve">                       </w:t>
      </w:r>
      <w:r w:rsidR="0014714F">
        <w:rPr>
          <w:b/>
          <w:bCs/>
          <w:sz w:val="22"/>
          <w:szCs w:val="22"/>
        </w:rPr>
        <w:t xml:space="preserve">                              </w:t>
      </w:r>
    </w:p>
    <w:sectPr w:rsidR="00FE7A9A" w:rsidRPr="005C668E" w:rsidSect="00DC0145">
      <w:type w:val="continuous"/>
      <w:pgSz w:w="11907" w:h="16840" w:code="9"/>
      <w:pgMar w:top="284" w:right="907" w:bottom="851" w:left="1531" w:header="14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5C" w:rsidRDefault="00FE455C">
      <w:r>
        <w:separator/>
      </w:r>
    </w:p>
  </w:endnote>
  <w:endnote w:type="continuationSeparator" w:id="0">
    <w:p w:rsidR="00FE455C" w:rsidRDefault="00FE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DejaVu Sans">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91768"/>
      <w:docPartObj>
        <w:docPartGallery w:val="Page Numbers (Bottom of Page)"/>
        <w:docPartUnique/>
      </w:docPartObj>
    </w:sdtPr>
    <w:sdtEndPr/>
    <w:sdtContent>
      <w:p w:rsidR="006575BA" w:rsidRDefault="006575BA">
        <w:pPr>
          <w:pStyle w:val="Footer"/>
          <w:jc w:val="center"/>
        </w:pPr>
        <w:r>
          <w:fldChar w:fldCharType="begin"/>
        </w:r>
        <w:r>
          <w:instrText>PAGE   \* MERGEFORMAT</w:instrText>
        </w:r>
        <w:r>
          <w:fldChar w:fldCharType="separate"/>
        </w:r>
        <w:r w:rsidR="0002774B">
          <w:rPr>
            <w:noProof/>
          </w:rPr>
          <w:t>19</w:t>
        </w:r>
        <w:r>
          <w:fldChar w:fldCharType="end"/>
        </w:r>
      </w:p>
    </w:sdtContent>
  </w:sdt>
  <w:p w:rsidR="006575BA" w:rsidRDefault="00657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BA" w:rsidRPr="00FC6FCD" w:rsidRDefault="006575BA" w:rsidP="00FC6FCD">
    <w:pPr>
      <w:pStyle w:val="Footer"/>
      <w:ind w:firstLine="0"/>
      <w:jc w:val="center"/>
      <w:rPr>
        <w:sz w:val="20"/>
      </w:rPr>
    </w:pPr>
    <w:r w:rsidRPr="00FC6FCD">
      <w:rPr>
        <w:sz w:val="20"/>
      </w:rPr>
      <w:fldChar w:fldCharType="begin"/>
    </w:r>
    <w:r w:rsidRPr="00FC6FCD">
      <w:rPr>
        <w:sz w:val="20"/>
      </w:rPr>
      <w:instrText>PAGE  \* Arabic  \* MERGEFORMAT</w:instrText>
    </w:r>
    <w:r w:rsidRPr="00FC6FCD">
      <w:rPr>
        <w:sz w:val="20"/>
      </w:rPr>
      <w:fldChar w:fldCharType="separate"/>
    </w:r>
    <w:r w:rsidR="0002774B">
      <w:rPr>
        <w:noProof/>
        <w:sz w:val="20"/>
      </w:rPr>
      <w:t>26</w:t>
    </w:r>
    <w:r w:rsidRPr="00FC6FCD">
      <w:rPr>
        <w:sz w:val="20"/>
      </w:rPr>
      <w:fldChar w:fldCharType="end"/>
    </w:r>
    <w:r w:rsidRPr="00FC6FCD">
      <w:rPr>
        <w:sz w:val="20"/>
      </w:rPr>
      <w:t xml:space="preserve"> </w:t>
    </w:r>
    <w:r>
      <w:rPr>
        <w:sz w:val="20"/>
      </w:rPr>
      <w:t>/</w:t>
    </w:r>
    <w:r w:rsidRPr="00FC6FCD">
      <w:rPr>
        <w:sz w:val="20"/>
      </w:rPr>
      <w:t xml:space="preserve"> </w:t>
    </w:r>
    <w:r w:rsidR="00FE455C">
      <w:fldChar w:fldCharType="begin"/>
    </w:r>
    <w:r w:rsidR="00FE455C">
      <w:instrText>NUMPAGES  \* Arabic  \* MERGEFORMAT</w:instrText>
    </w:r>
    <w:r w:rsidR="00FE455C">
      <w:fldChar w:fldCharType="separate"/>
    </w:r>
    <w:r w:rsidR="0002774B" w:rsidRPr="0002774B">
      <w:rPr>
        <w:noProof/>
        <w:sz w:val="20"/>
      </w:rPr>
      <w:t>26</w:t>
    </w:r>
    <w:r w:rsidR="00FE455C">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BA" w:rsidRPr="00FC6FCD" w:rsidRDefault="006575BA" w:rsidP="00FC6FCD">
    <w:pPr>
      <w:pStyle w:val="Footer"/>
      <w:jc w:val="center"/>
      <w:rPr>
        <w:sz w:val="20"/>
      </w:rPr>
    </w:pPr>
    <w:r w:rsidRPr="00FC6FCD">
      <w:rPr>
        <w:sz w:val="20"/>
      </w:rPr>
      <w:fldChar w:fldCharType="begin"/>
    </w:r>
    <w:r w:rsidRPr="00FC6FCD">
      <w:rPr>
        <w:sz w:val="20"/>
      </w:rPr>
      <w:instrText>PAGE  \* Arabic  \* MERGEFORMAT</w:instrText>
    </w:r>
    <w:r w:rsidRPr="00FC6FCD">
      <w:rPr>
        <w:sz w:val="20"/>
      </w:rPr>
      <w:fldChar w:fldCharType="separate"/>
    </w:r>
    <w:r w:rsidR="0002774B">
      <w:rPr>
        <w:noProof/>
        <w:sz w:val="20"/>
      </w:rPr>
      <w:t>20</w:t>
    </w:r>
    <w:r w:rsidRPr="00FC6FCD">
      <w:rPr>
        <w:sz w:val="20"/>
      </w:rPr>
      <w:fldChar w:fldCharType="end"/>
    </w:r>
    <w:r w:rsidRPr="00FC6FCD">
      <w:rPr>
        <w:sz w:val="20"/>
      </w:rPr>
      <w:t xml:space="preserve"> / </w:t>
    </w:r>
    <w:r w:rsidR="00FE455C">
      <w:fldChar w:fldCharType="begin"/>
    </w:r>
    <w:r w:rsidR="00FE455C">
      <w:instrText>NUMPAGES  \* Arabic  \* MERGEFORMAT</w:instrText>
    </w:r>
    <w:r w:rsidR="00FE455C">
      <w:fldChar w:fldCharType="separate"/>
    </w:r>
    <w:r w:rsidR="0002774B" w:rsidRPr="0002774B">
      <w:rPr>
        <w:noProof/>
        <w:sz w:val="20"/>
      </w:rPr>
      <w:t>26</w:t>
    </w:r>
    <w:r w:rsidR="00FE455C">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5C" w:rsidRDefault="00FE455C">
      <w:r>
        <w:separator/>
      </w:r>
    </w:p>
  </w:footnote>
  <w:footnote w:type="continuationSeparator" w:id="0">
    <w:p w:rsidR="00FE455C" w:rsidRDefault="00FE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1">
    <w:nsid w:val="1B930A3A"/>
    <w:multiLevelType w:val="hybridMultilevel"/>
    <w:tmpl w:val="CFC2EC4A"/>
    <w:lvl w:ilvl="0" w:tplc="59D0E576">
      <w:start w:val="1"/>
      <w:numFmt w:val="decimal"/>
      <w:pStyle w:val="Sutartiestekstas"/>
      <w:lvlText w:val="%1."/>
      <w:lvlJc w:val="left"/>
      <w:pPr>
        <w:ind w:left="928"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6C87DB0"/>
    <w:multiLevelType w:val="hybridMultilevel"/>
    <w:tmpl w:val="06CC41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9F4A73"/>
    <w:multiLevelType w:val="multilevel"/>
    <w:tmpl w:val="2B18B8AE"/>
    <w:lvl w:ilvl="0">
      <w:start w:val="1"/>
      <w:numFmt w:val="decimal"/>
      <w:lvlText w:val="%1."/>
      <w:lvlJc w:val="left"/>
      <w:pPr>
        <w:ind w:left="360" w:hanging="360"/>
      </w:pPr>
      <w:rPr>
        <w:rFonts w:hint="default"/>
        <w:b/>
        <w:i w:val="0"/>
        <w:sz w:val="24"/>
        <w:szCs w:val="24"/>
      </w:rPr>
    </w:lvl>
    <w:lvl w:ilvl="1">
      <w:start w:val="1"/>
      <w:numFmt w:val="decimal"/>
      <w:pStyle w:val="TEXTAS1"/>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CE1603"/>
    <w:multiLevelType w:val="multilevel"/>
    <w:tmpl w:val="9F0E6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EXT2"/>
      <w:lvlText w:val="%1.%2.%3."/>
      <w:lvlJc w:val="left"/>
      <w:pPr>
        <w:ind w:left="376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531B4B"/>
    <w:multiLevelType w:val="multilevel"/>
    <w:tmpl w:val="D2FCC1E4"/>
    <w:lvl w:ilvl="0">
      <w:start w:val="1"/>
      <w:numFmt w:val="decimal"/>
      <w:pStyle w:val="Stilius1"/>
      <w:lvlText w:val="%1."/>
      <w:lvlJc w:val="left"/>
      <w:pPr>
        <w:ind w:left="360" w:hanging="360"/>
      </w:pPr>
    </w:lvl>
    <w:lvl w:ilvl="1">
      <w:start w:val="1"/>
      <w:numFmt w:val="decimal"/>
      <w:pStyle w:val="Stiliu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8">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3"/>
  </w:num>
  <w:num w:numId="4">
    <w:abstractNumId w:val="4"/>
  </w:num>
  <w:num w:numId="5">
    <w:abstractNumId w:val="8"/>
  </w:num>
  <w:num w:numId="6">
    <w:abstractNumId w:val="3"/>
  </w:num>
  <w:num w:numId="7">
    <w:abstractNumId w:val="0"/>
  </w:num>
  <w:num w:numId="8">
    <w:abstractNumId w:val="1"/>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39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DE"/>
    <w:rsid w:val="000007F9"/>
    <w:rsid w:val="000029A7"/>
    <w:rsid w:val="0000376F"/>
    <w:rsid w:val="00003794"/>
    <w:rsid w:val="000064BF"/>
    <w:rsid w:val="00007DDF"/>
    <w:rsid w:val="000105E7"/>
    <w:rsid w:val="00011399"/>
    <w:rsid w:val="00011897"/>
    <w:rsid w:val="0001323A"/>
    <w:rsid w:val="00013974"/>
    <w:rsid w:val="000200D2"/>
    <w:rsid w:val="00020D58"/>
    <w:rsid w:val="00024228"/>
    <w:rsid w:val="00025408"/>
    <w:rsid w:val="00026C90"/>
    <w:rsid w:val="0002774B"/>
    <w:rsid w:val="00027752"/>
    <w:rsid w:val="00027E87"/>
    <w:rsid w:val="00033584"/>
    <w:rsid w:val="000352B1"/>
    <w:rsid w:val="000357C8"/>
    <w:rsid w:val="00036641"/>
    <w:rsid w:val="00036CFF"/>
    <w:rsid w:val="00037903"/>
    <w:rsid w:val="00037B9A"/>
    <w:rsid w:val="00040DED"/>
    <w:rsid w:val="000430B5"/>
    <w:rsid w:val="000446B2"/>
    <w:rsid w:val="00044DF0"/>
    <w:rsid w:val="0004514A"/>
    <w:rsid w:val="00045CCC"/>
    <w:rsid w:val="00046B45"/>
    <w:rsid w:val="00046DE8"/>
    <w:rsid w:val="00047543"/>
    <w:rsid w:val="0004758D"/>
    <w:rsid w:val="00050944"/>
    <w:rsid w:val="00050A0C"/>
    <w:rsid w:val="00050B8C"/>
    <w:rsid w:val="00051589"/>
    <w:rsid w:val="00054341"/>
    <w:rsid w:val="00054999"/>
    <w:rsid w:val="0005620A"/>
    <w:rsid w:val="000562E0"/>
    <w:rsid w:val="00056643"/>
    <w:rsid w:val="0005682F"/>
    <w:rsid w:val="00062C9A"/>
    <w:rsid w:val="000637E0"/>
    <w:rsid w:val="00063EB9"/>
    <w:rsid w:val="00064B8E"/>
    <w:rsid w:val="0007111F"/>
    <w:rsid w:val="000714BF"/>
    <w:rsid w:val="00071FC1"/>
    <w:rsid w:val="0007246B"/>
    <w:rsid w:val="0007254B"/>
    <w:rsid w:val="00073845"/>
    <w:rsid w:val="000741DA"/>
    <w:rsid w:val="00074AD1"/>
    <w:rsid w:val="00075771"/>
    <w:rsid w:val="000768C4"/>
    <w:rsid w:val="0008245D"/>
    <w:rsid w:val="00082873"/>
    <w:rsid w:val="00082912"/>
    <w:rsid w:val="00083486"/>
    <w:rsid w:val="00083C16"/>
    <w:rsid w:val="00084FDB"/>
    <w:rsid w:val="000856D8"/>
    <w:rsid w:val="000862F1"/>
    <w:rsid w:val="0008770B"/>
    <w:rsid w:val="00087AE4"/>
    <w:rsid w:val="00090B20"/>
    <w:rsid w:val="00091A5E"/>
    <w:rsid w:val="0009220B"/>
    <w:rsid w:val="00092D2C"/>
    <w:rsid w:val="00092F28"/>
    <w:rsid w:val="00092F50"/>
    <w:rsid w:val="00093EBC"/>
    <w:rsid w:val="00093ECB"/>
    <w:rsid w:val="00094389"/>
    <w:rsid w:val="00094F9A"/>
    <w:rsid w:val="0009706F"/>
    <w:rsid w:val="000A05D4"/>
    <w:rsid w:val="000A22D0"/>
    <w:rsid w:val="000A2CD0"/>
    <w:rsid w:val="000A512A"/>
    <w:rsid w:val="000A6EB2"/>
    <w:rsid w:val="000B1F7A"/>
    <w:rsid w:val="000B2414"/>
    <w:rsid w:val="000B4FBC"/>
    <w:rsid w:val="000B5C40"/>
    <w:rsid w:val="000B7015"/>
    <w:rsid w:val="000C01BF"/>
    <w:rsid w:val="000C132E"/>
    <w:rsid w:val="000C184A"/>
    <w:rsid w:val="000C4C2A"/>
    <w:rsid w:val="000C4DA0"/>
    <w:rsid w:val="000C64DF"/>
    <w:rsid w:val="000C7626"/>
    <w:rsid w:val="000D0B19"/>
    <w:rsid w:val="000D3097"/>
    <w:rsid w:val="000D3C96"/>
    <w:rsid w:val="000D5959"/>
    <w:rsid w:val="000D72EB"/>
    <w:rsid w:val="000E00D4"/>
    <w:rsid w:val="000E4AC0"/>
    <w:rsid w:val="000E553A"/>
    <w:rsid w:val="000E6E75"/>
    <w:rsid w:val="000F06C8"/>
    <w:rsid w:val="000F0C7A"/>
    <w:rsid w:val="000F13C9"/>
    <w:rsid w:val="000F1B5C"/>
    <w:rsid w:val="000F4515"/>
    <w:rsid w:val="000F4BA8"/>
    <w:rsid w:val="000F50EE"/>
    <w:rsid w:val="000F687A"/>
    <w:rsid w:val="000F6BD7"/>
    <w:rsid w:val="000F7487"/>
    <w:rsid w:val="001008E7"/>
    <w:rsid w:val="001015EA"/>
    <w:rsid w:val="001017E4"/>
    <w:rsid w:val="0010194A"/>
    <w:rsid w:val="001026AA"/>
    <w:rsid w:val="00102FB0"/>
    <w:rsid w:val="00103EA8"/>
    <w:rsid w:val="00105643"/>
    <w:rsid w:val="00107E1C"/>
    <w:rsid w:val="00110022"/>
    <w:rsid w:val="00110830"/>
    <w:rsid w:val="001110D6"/>
    <w:rsid w:val="00111416"/>
    <w:rsid w:val="00113A95"/>
    <w:rsid w:val="00116C94"/>
    <w:rsid w:val="001178F9"/>
    <w:rsid w:val="001204E6"/>
    <w:rsid w:val="00120BB1"/>
    <w:rsid w:val="00121183"/>
    <w:rsid w:val="001215CC"/>
    <w:rsid w:val="0012181B"/>
    <w:rsid w:val="00122C43"/>
    <w:rsid w:val="00124132"/>
    <w:rsid w:val="00125739"/>
    <w:rsid w:val="00126F95"/>
    <w:rsid w:val="00127155"/>
    <w:rsid w:val="00130212"/>
    <w:rsid w:val="0013069E"/>
    <w:rsid w:val="00130A81"/>
    <w:rsid w:val="00136A1E"/>
    <w:rsid w:val="001421B8"/>
    <w:rsid w:val="00142C6D"/>
    <w:rsid w:val="0014487C"/>
    <w:rsid w:val="00144DEC"/>
    <w:rsid w:val="0014714F"/>
    <w:rsid w:val="00147FAD"/>
    <w:rsid w:val="00153475"/>
    <w:rsid w:val="00154897"/>
    <w:rsid w:val="00155224"/>
    <w:rsid w:val="00155A2F"/>
    <w:rsid w:val="001579F2"/>
    <w:rsid w:val="00160D45"/>
    <w:rsid w:val="00161170"/>
    <w:rsid w:val="00161AE8"/>
    <w:rsid w:val="001627B9"/>
    <w:rsid w:val="001633A0"/>
    <w:rsid w:val="00163591"/>
    <w:rsid w:val="00164707"/>
    <w:rsid w:val="00164892"/>
    <w:rsid w:val="00165272"/>
    <w:rsid w:val="00165B0E"/>
    <w:rsid w:val="00167184"/>
    <w:rsid w:val="001703EC"/>
    <w:rsid w:val="00170D12"/>
    <w:rsid w:val="00171569"/>
    <w:rsid w:val="001723D9"/>
    <w:rsid w:val="0017248C"/>
    <w:rsid w:val="001728D7"/>
    <w:rsid w:val="00173F77"/>
    <w:rsid w:val="001769B5"/>
    <w:rsid w:val="001818D3"/>
    <w:rsid w:val="00181D25"/>
    <w:rsid w:val="00183734"/>
    <w:rsid w:val="00183D52"/>
    <w:rsid w:val="00184774"/>
    <w:rsid w:val="00185CD2"/>
    <w:rsid w:val="001862E9"/>
    <w:rsid w:val="00187B32"/>
    <w:rsid w:val="00192420"/>
    <w:rsid w:val="00192F8A"/>
    <w:rsid w:val="001A5A07"/>
    <w:rsid w:val="001A5D6C"/>
    <w:rsid w:val="001A61E5"/>
    <w:rsid w:val="001B040D"/>
    <w:rsid w:val="001B0E55"/>
    <w:rsid w:val="001B31DA"/>
    <w:rsid w:val="001B45D3"/>
    <w:rsid w:val="001B4A52"/>
    <w:rsid w:val="001B51D7"/>
    <w:rsid w:val="001B550B"/>
    <w:rsid w:val="001B5A01"/>
    <w:rsid w:val="001B61A3"/>
    <w:rsid w:val="001B62E8"/>
    <w:rsid w:val="001C02AA"/>
    <w:rsid w:val="001C098E"/>
    <w:rsid w:val="001C0DF7"/>
    <w:rsid w:val="001C1F74"/>
    <w:rsid w:val="001C2901"/>
    <w:rsid w:val="001C3281"/>
    <w:rsid w:val="001C5345"/>
    <w:rsid w:val="001C6CBC"/>
    <w:rsid w:val="001D1794"/>
    <w:rsid w:val="001D1B14"/>
    <w:rsid w:val="001D21AB"/>
    <w:rsid w:val="001D3A68"/>
    <w:rsid w:val="001D4391"/>
    <w:rsid w:val="001D4EF3"/>
    <w:rsid w:val="001D5E9D"/>
    <w:rsid w:val="001D62DE"/>
    <w:rsid w:val="001E018D"/>
    <w:rsid w:val="001E0D60"/>
    <w:rsid w:val="001E190E"/>
    <w:rsid w:val="001E1AEB"/>
    <w:rsid w:val="001E40BB"/>
    <w:rsid w:val="001E40CD"/>
    <w:rsid w:val="001E4A65"/>
    <w:rsid w:val="001E66D2"/>
    <w:rsid w:val="001E6BBC"/>
    <w:rsid w:val="001E6BBD"/>
    <w:rsid w:val="001E76FE"/>
    <w:rsid w:val="001F0780"/>
    <w:rsid w:val="001F60DA"/>
    <w:rsid w:val="002003C0"/>
    <w:rsid w:val="0020098D"/>
    <w:rsid w:val="00200CB5"/>
    <w:rsid w:val="002017A7"/>
    <w:rsid w:val="002019C3"/>
    <w:rsid w:val="002029AE"/>
    <w:rsid w:val="0020687A"/>
    <w:rsid w:val="00206C1B"/>
    <w:rsid w:val="002121DC"/>
    <w:rsid w:val="0021322F"/>
    <w:rsid w:val="002133C0"/>
    <w:rsid w:val="0021365F"/>
    <w:rsid w:val="00215376"/>
    <w:rsid w:val="00216535"/>
    <w:rsid w:val="00217267"/>
    <w:rsid w:val="00221F8C"/>
    <w:rsid w:val="00222993"/>
    <w:rsid w:val="002230C7"/>
    <w:rsid w:val="00223B0A"/>
    <w:rsid w:val="00226082"/>
    <w:rsid w:val="00226A1C"/>
    <w:rsid w:val="0023093C"/>
    <w:rsid w:val="002317D6"/>
    <w:rsid w:val="00233125"/>
    <w:rsid w:val="00234219"/>
    <w:rsid w:val="002357D0"/>
    <w:rsid w:val="00235C4E"/>
    <w:rsid w:val="00236B78"/>
    <w:rsid w:val="002373B5"/>
    <w:rsid w:val="00237906"/>
    <w:rsid w:val="00237A1E"/>
    <w:rsid w:val="00240D96"/>
    <w:rsid w:val="00240F1A"/>
    <w:rsid w:val="00242F08"/>
    <w:rsid w:val="002432D7"/>
    <w:rsid w:val="00244311"/>
    <w:rsid w:val="00245A0C"/>
    <w:rsid w:val="002471A3"/>
    <w:rsid w:val="00247CE2"/>
    <w:rsid w:val="00247FDF"/>
    <w:rsid w:val="00250413"/>
    <w:rsid w:val="00251465"/>
    <w:rsid w:val="002516AC"/>
    <w:rsid w:val="00251B14"/>
    <w:rsid w:val="002533A1"/>
    <w:rsid w:val="00256523"/>
    <w:rsid w:val="00256D36"/>
    <w:rsid w:val="00261685"/>
    <w:rsid w:val="00261818"/>
    <w:rsid w:val="00261E85"/>
    <w:rsid w:val="0026272D"/>
    <w:rsid w:val="00262DF4"/>
    <w:rsid w:val="002641A5"/>
    <w:rsid w:val="002649D7"/>
    <w:rsid w:val="00266668"/>
    <w:rsid w:val="0026684D"/>
    <w:rsid w:val="00266F76"/>
    <w:rsid w:val="00270E33"/>
    <w:rsid w:val="00272447"/>
    <w:rsid w:val="002771B9"/>
    <w:rsid w:val="00277B04"/>
    <w:rsid w:val="00280E15"/>
    <w:rsid w:val="0028171E"/>
    <w:rsid w:val="00281CA7"/>
    <w:rsid w:val="00281D9A"/>
    <w:rsid w:val="00281FDC"/>
    <w:rsid w:val="002868CE"/>
    <w:rsid w:val="0028717C"/>
    <w:rsid w:val="0029292F"/>
    <w:rsid w:val="00292CFF"/>
    <w:rsid w:val="002937D2"/>
    <w:rsid w:val="0029395E"/>
    <w:rsid w:val="002970B1"/>
    <w:rsid w:val="00297D09"/>
    <w:rsid w:val="002A2238"/>
    <w:rsid w:val="002A454E"/>
    <w:rsid w:val="002A4581"/>
    <w:rsid w:val="002A497D"/>
    <w:rsid w:val="002A750C"/>
    <w:rsid w:val="002B6CA1"/>
    <w:rsid w:val="002B75B9"/>
    <w:rsid w:val="002C02DD"/>
    <w:rsid w:val="002C0A6C"/>
    <w:rsid w:val="002C597F"/>
    <w:rsid w:val="002C7AA7"/>
    <w:rsid w:val="002C7EBD"/>
    <w:rsid w:val="002D220B"/>
    <w:rsid w:val="002D2486"/>
    <w:rsid w:val="002D3ED2"/>
    <w:rsid w:val="002D4F52"/>
    <w:rsid w:val="002D5C41"/>
    <w:rsid w:val="002D6105"/>
    <w:rsid w:val="002E0D35"/>
    <w:rsid w:val="002E10A1"/>
    <w:rsid w:val="002E1C3A"/>
    <w:rsid w:val="002E20ED"/>
    <w:rsid w:val="002E22A1"/>
    <w:rsid w:val="002E22AC"/>
    <w:rsid w:val="002E2495"/>
    <w:rsid w:val="002E2DF3"/>
    <w:rsid w:val="002E6156"/>
    <w:rsid w:val="002E669F"/>
    <w:rsid w:val="002E7C43"/>
    <w:rsid w:val="002E7C6A"/>
    <w:rsid w:val="002F04D9"/>
    <w:rsid w:val="002F3C96"/>
    <w:rsid w:val="002F47CE"/>
    <w:rsid w:val="002F4FD6"/>
    <w:rsid w:val="002F5303"/>
    <w:rsid w:val="002F6CCF"/>
    <w:rsid w:val="002F7683"/>
    <w:rsid w:val="002F770B"/>
    <w:rsid w:val="0030179A"/>
    <w:rsid w:val="00301A47"/>
    <w:rsid w:val="00301B60"/>
    <w:rsid w:val="00302815"/>
    <w:rsid w:val="003044C9"/>
    <w:rsid w:val="0030743E"/>
    <w:rsid w:val="00310546"/>
    <w:rsid w:val="003108B7"/>
    <w:rsid w:val="00311D58"/>
    <w:rsid w:val="00312619"/>
    <w:rsid w:val="0031367B"/>
    <w:rsid w:val="00313E22"/>
    <w:rsid w:val="0031416B"/>
    <w:rsid w:val="00317932"/>
    <w:rsid w:val="00321639"/>
    <w:rsid w:val="00322487"/>
    <w:rsid w:val="00325335"/>
    <w:rsid w:val="00325D89"/>
    <w:rsid w:val="00332533"/>
    <w:rsid w:val="0033423F"/>
    <w:rsid w:val="00336B42"/>
    <w:rsid w:val="0033754B"/>
    <w:rsid w:val="00342608"/>
    <w:rsid w:val="00342686"/>
    <w:rsid w:val="00343B46"/>
    <w:rsid w:val="003441FF"/>
    <w:rsid w:val="00345618"/>
    <w:rsid w:val="0034585A"/>
    <w:rsid w:val="003465E1"/>
    <w:rsid w:val="003467E2"/>
    <w:rsid w:val="00347B04"/>
    <w:rsid w:val="00351DD8"/>
    <w:rsid w:val="003524EB"/>
    <w:rsid w:val="003557D9"/>
    <w:rsid w:val="00355C45"/>
    <w:rsid w:val="00357927"/>
    <w:rsid w:val="00360002"/>
    <w:rsid w:val="00360A68"/>
    <w:rsid w:val="00360E37"/>
    <w:rsid w:val="00362496"/>
    <w:rsid w:val="003625D5"/>
    <w:rsid w:val="00362D44"/>
    <w:rsid w:val="00362D98"/>
    <w:rsid w:val="00365EDA"/>
    <w:rsid w:val="00366608"/>
    <w:rsid w:val="003703D6"/>
    <w:rsid w:val="003711F9"/>
    <w:rsid w:val="003712A1"/>
    <w:rsid w:val="003721BD"/>
    <w:rsid w:val="00372374"/>
    <w:rsid w:val="00372CDA"/>
    <w:rsid w:val="003737E6"/>
    <w:rsid w:val="0037657F"/>
    <w:rsid w:val="00376B9E"/>
    <w:rsid w:val="00380D81"/>
    <w:rsid w:val="00381235"/>
    <w:rsid w:val="00381C5C"/>
    <w:rsid w:val="00382DEA"/>
    <w:rsid w:val="00383046"/>
    <w:rsid w:val="00383E7A"/>
    <w:rsid w:val="0038406D"/>
    <w:rsid w:val="00384585"/>
    <w:rsid w:val="00385044"/>
    <w:rsid w:val="00385EB4"/>
    <w:rsid w:val="00386076"/>
    <w:rsid w:val="00387691"/>
    <w:rsid w:val="00392206"/>
    <w:rsid w:val="0039250F"/>
    <w:rsid w:val="00394693"/>
    <w:rsid w:val="00395505"/>
    <w:rsid w:val="0039626A"/>
    <w:rsid w:val="003A29AB"/>
    <w:rsid w:val="003A45DA"/>
    <w:rsid w:val="003A4AA0"/>
    <w:rsid w:val="003A701F"/>
    <w:rsid w:val="003A7068"/>
    <w:rsid w:val="003A7FC5"/>
    <w:rsid w:val="003B141B"/>
    <w:rsid w:val="003B31FA"/>
    <w:rsid w:val="003B3729"/>
    <w:rsid w:val="003B3F23"/>
    <w:rsid w:val="003B4990"/>
    <w:rsid w:val="003B60FD"/>
    <w:rsid w:val="003B6258"/>
    <w:rsid w:val="003C01D6"/>
    <w:rsid w:val="003C1333"/>
    <w:rsid w:val="003C1E6E"/>
    <w:rsid w:val="003C3CAA"/>
    <w:rsid w:val="003C4084"/>
    <w:rsid w:val="003D0513"/>
    <w:rsid w:val="003D1D81"/>
    <w:rsid w:val="003D3029"/>
    <w:rsid w:val="003D35C5"/>
    <w:rsid w:val="003D3752"/>
    <w:rsid w:val="003D3828"/>
    <w:rsid w:val="003D44F5"/>
    <w:rsid w:val="003D4515"/>
    <w:rsid w:val="003D4E7A"/>
    <w:rsid w:val="003D6EE8"/>
    <w:rsid w:val="003D6FCD"/>
    <w:rsid w:val="003E0002"/>
    <w:rsid w:val="003E35AD"/>
    <w:rsid w:val="003E4A2F"/>
    <w:rsid w:val="003E4A85"/>
    <w:rsid w:val="003E558B"/>
    <w:rsid w:val="003E55B6"/>
    <w:rsid w:val="003E75A9"/>
    <w:rsid w:val="003F2837"/>
    <w:rsid w:val="003F2E1F"/>
    <w:rsid w:val="003F62A5"/>
    <w:rsid w:val="003F62DF"/>
    <w:rsid w:val="003F75FE"/>
    <w:rsid w:val="004006EE"/>
    <w:rsid w:val="0040150C"/>
    <w:rsid w:val="004015E5"/>
    <w:rsid w:val="00401E0E"/>
    <w:rsid w:val="00402724"/>
    <w:rsid w:val="00404C68"/>
    <w:rsid w:val="00407284"/>
    <w:rsid w:val="00407F6E"/>
    <w:rsid w:val="00411E5B"/>
    <w:rsid w:val="0041288D"/>
    <w:rsid w:val="00414A0A"/>
    <w:rsid w:val="00414E5C"/>
    <w:rsid w:val="00417F7D"/>
    <w:rsid w:val="0042041A"/>
    <w:rsid w:val="0042178A"/>
    <w:rsid w:val="0042261E"/>
    <w:rsid w:val="0042409D"/>
    <w:rsid w:val="0042651E"/>
    <w:rsid w:val="00426CC0"/>
    <w:rsid w:val="004272A2"/>
    <w:rsid w:val="004273EA"/>
    <w:rsid w:val="00427937"/>
    <w:rsid w:val="0043076F"/>
    <w:rsid w:val="00430FD3"/>
    <w:rsid w:val="00432A59"/>
    <w:rsid w:val="00432E0A"/>
    <w:rsid w:val="004335EB"/>
    <w:rsid w:val="00433CA7"/>
    <w:rsid w:val="00434177"/>
    <w:rsid w:val="004341C3"/>
    <w:rsid w:val="0043544C"/>
    <w:rsid w:val="004366C6"/>
    <w:rsid w:val="004375CD"/>
    <w:rsid w:val="00440653"/>
    <w:rsid w:val="004419B3"/>
    <w:rsid w:val="0044287C"/>
    <w:rsid w:val="0044335B"/>
    <w:rsid w:val="00443BE2"/>
    <w:rsid w:val="00443DA7"/>
    <w:rsid w:val="00444315"/>
    <w:rsid w:val="00444634"/>
    <w:rsid w:val="00444AE2"/>
    <w:rsid w:val="0044520C"/>
    <w:rsid w:val="00445670"/>
    <w:rsid w:val="0044789F"/>
    <w:rsid w:val="00450446"/>
    <w:rsid w:val="004522D5"/>
    <w:rsid w:val="004525D4"/>
    <w:rsid w:val="00454873"/>
    <w:rsid w:val="00460664"/>
    <w:rsid w:val="004616AB"/>
    <w:rsid w:val="004618E5"/>
    <w:rsid w:val="004618F9"/>
    <w:rsid w:val="00462236"/>
    <w:rsid w:val="004623B3"/>
    <w:rsid w:val="00462589"/>
    <w:rsid w:val="00464628"/>
    <w:rsid w:val="0046476D"/>
    <w:rsid w:val="00464C22"/>
    <w:rsid w:val="004678D8"/>
    <w:rsid w:val="004709B3"/>
    <w:rsid w:val="0047182D"/>
    <w:rsid w:val="00472152"/>
    <w:rsid w:val="00472DAD"/>
    <w:rsid w:val="0047345C"/>
    <w:rsid w:val="004748DE"/>
    <w:rsid w:val="004753F4"/>
    <w:rsid w:val="004759D4"/>
    <w:rsid w:val="004766B0"/>
    <w:rsid w:val="00476E19"/>
    <w:rsid w:val="00477018"/>
    <w:rsid w:val="004801C1"/>
    <w:rsid w:val="00480675"/>
    <w:rsid w:val="00481651"/>
    <w:rsid w:val="004835F6"/>
    <w:rsid w:val="004852EC"/>
    <w:rsid w:val="0049083B"/>
    <w:rsid w:val="00490926"/>
    <w:rsid w:val="0049206B"/>
    <w:rsid w:val="00492B75"/>
    <w:rsid w:val="004935D9"/>
    <w:rsid w:val="004948AC"/>
    <w:rsid w:val="00495084"/>
    <w:rsid w:val="004A20BD"/>
    <w:rsid w:val="004A32F9"/>
    <w:rsid w:val="004A36D6"/>
    <w:rsid w:val="004A3C17"/>
    <w:rsid w:val="004A4B4B"/>
    <w:rsid w:val="004A4E45"/>
    <w:rsid w:val="004A5B37"/>
    <w:rsid w:val="004A5D34"/>
    <w:rsid w:val="004A7B43"/>
    <w:rsid w:val="004B01D4"/>
    <w:rsid w:val="004B0E0C"/>
    <w:rsid w:val="004B0F33"/>
    <w:rsid w:val="004B0F3B"/>
    <w:rsid w:val="004B14CF"/>
    <w:rsid w:val="004B785C"/>
    <w:rsid w:val="004C1385"/>
    <w:rsid w:val="004C1AE0"/>
    <w:rsid w:val="004C2099"/>
    <w:rsid w:val="004C2AFD"/>
    <w:rsid w:val="004C3C95"/>
    <w:rsid w:val="004C4AF8"/>
    <w:rsid w:val="004C4E22"/>
    <w:rsid w:val="004C52DF"/>
    <w:rsid w:val="004C7A5F"/>
    <w:rsid w:val="004C7AD9"/>
    <w:rsid w:val="004C7F7E"/>
    <w:rsid w:val="004D1831"/>
    <w:rsid w:val="004D183E"/>
    <w:rsid w:val="004D2934"/>
    <w:rsid w:val="004D34FA"/>
    <w:rsid w:val="004D369E"/>
    <w:rsid w:val="004D6124"/>
    <w:rsid w:val="004D779D"/>
    <w:rsid w:val="004E025C"/>
    <w:rsid w:val="004E17B1"/>
    <w:rsid w:val="004E3E9A"/>
    <w:rsid w:val="004E5858"/>
    <w:rsid w:val="004E585B"/>
    <w:rsid w:val="004E5B7A"/>
    <w:rsid w:val="004E6BF2"/>
    <w:rsid w:val="004F1399"/>
    <w:rsid w:val="004F4E37"/>
    <w:rsid w:val="004F66A3"/>
    <w:rsid w:val="004F7B4A"/>
    <w:rsid w:val="004F7ECB"/>
    <w:rsid w:val="00500146"/>
    <w:rsid w:val="00500C2F"/>
    <w:rsid w:val="005012E9"/>
    <w:rsid w:val="0050193F"/>
    <w:rsid w:val="00502BDC"/>
    <w:rsid w:val="0050344E"/>
    <w:rsid w:val="00507689"/>
    <w:rsid w:val="005077C8"/>
    <w:rsid w:val="00507B89"/>
    <w:rsid w:val="005106C4"/>
    <w:rsid w:val="00511AD0"/>
    <w:rsid w:val="005133D8"/>
    <w:rsid w:val="00513B86"/>
    <w:rsid w:val="00515DB4"/>
    <w:rsid w:val="00515FBE"/>
    <w:rsid w:val="00520599"/>
    <w:rsid w:val="00522A9E"/>
    <w:rsid w:val="00522E39"/>
    <w:rsid w:val="005232EA"/>
    <w:rsid w:val="005236B0"/>
    <w:rsid w:val="00524C68"/>
    <w:rsid w:val="0052623B"/>
    <w:rsid w:val="00531A5F"/>
    <w:rsid w:val="00534024"/>
    <w:rsid w:val="005354DB"/>
    <w:rsid w:val="005372E5"/>
    <w:rsid w:val="005416B7"/>
    <w:rsid w:val="00541781"/>
    <w:rsid w:val="005466AC"/>
    <w:rsid w:val="005472DA"/>
    <w:rsid w:val="005475A4"/>
    <w:rsid w:val="00550576"/>
    <w:rsid w:val="00550B18"/>
    <w:rsid w:val="00551F4A"/>
    <w:rsid w:val="005521F1"/>
    <w:rsid w:val="00552F19"/>
    <w:rsid w:val="005535EF"/>
    <w:rsid w:val="00553B28"/>
    <w:rsid w:val="00554FD5"/>
    <w:rsid w:val="00555118"/>
    <w:rsid w:val="00555228"/>
    <w:rsid w:val="0055641F"/>
    <w:rsid w:val="005568F1"/>
    <w:rsid w:val="00557864"/>
    <w:rsid w:val="00557E6B"/>
    <w:rsid w:val="005605F6"/>
    <w:rsid w:val="00560BBE"/>
    <w:rsid w:val="005640B2"/>
    <w:rsid w:val="005652EB"/>
    <w:rsid w:val="0056557B"/>
    <w:rsid w:val="00566604"/>
    <w:rsid w:val="005670C5"/>
    <w:rsid w:val="00572B87"/>
    <w:rsid w:val="005742C9"/>
    <w:rsid w:val="00574348"/>
    <w:rsid w:val="0057496F"/>
    <w:rsid w:val="005753CE"/>
    <w:rsid w:val="0057577A"/>
    <w:rsid w:val="00575C89"/>
    <w:rsid w:val="00575F4D"/>
    <w:rsid w:val="00577B7D"/>
    <w:rsid w:val="005833C1"/>
    <w:rsid w:val="00583F88"/>
    <w:rsid w:val="005843D0"/>
    <w:rsid w:val="00584594"/>
    <w:rsid w:val="00590A6F"/>
    <w:rsid w:val="00591039"/>
    <w:rsid w:val="00591A2F"/>
    <w:rsid w:val="0059462C"/>
    <w:rsid w:val="00595D6E"/>
    <w:rsid w:val="005A1503"/>
    <w:rsid w:val="005A184A"/>
    <w:rsid w:val="005A5D87"/>
    <w:rsid w:val="005B1104"/>
    <w:rsid w:val="005B1ED2"/>
    <w:rsid w:val="005B36E3"/>
    <w:rsid w:val="005B499B"/>
    <w:rsid w:val="005B6182"/>
    <w:rsid w:val="005B6938"/>
    <w:rsid w:val="005B6E03"/>
    <w:rsid w:val="005B7D72"/>
    <w:rsid w:val="005B7E90"/>
    <w:rsid w:val="005C05E3"/>
    <w:rsid w:val="005C1498"/>
    <w:rsid w:val="005C4C2C"/>
    <w:rsid w:val="005C5CD6"/>
    <w:rsid w:val="005C668E"/>
    <w:rsid w:val="005D251B"/>
    <w:rsid w:val="005D34D2"/>
    <w:rsid w:val="005D4CF0"/>
    <w:rsid w:val="005D71E6"/>
    <w:rsid w:val="005D77C7"/>
    <w:rsid w:val="005E0133"/>
    <w:rsid w:val="005E0FD9"/>
    <w:rsid w:val="005E54BA"/>
    <w:rsid w:val="005E772F"/>
    <w:rsid w:val="005F00FC"/>
    <w:rsid w:val="005F0DB7"/>
    <w:rsid w:val="005F196D"/>
    <w:rsid w:val="005F308D"/>
    <w:rsid w:val="005F3A33"/>
    <w:rsid w:val="005F6633"/>
    <w:rsid w:val="00600A7E"/>
    <w:rsid w:val="00600EC5"/>
    <w:rsid w:val="006017BA"/>
    <w:rsid w:val="006041CA"/>
    <w:rsid w:val="00604D65"/>
    <w:rsid w:val="0060531C"/>
    <w:rsid w:val="00607723"/>
    <w:rsid w:val="00607E93"/>
    <w:rsid w:val="00611E5A"/>
    <w:rsid w:val="0061280B"/>
    <w:rsid w:val="006129DE"/>
    <w:rsid w:val="006141AC"/>
    <w:rsid w:val="006144E8"/>
    <w:rsid w:val="0061488C"/>
    <w:rsid w:val="0061512E"/>
    <w:rsid w:val="006167CA"/>
    <w:rsid w:val="00617E5A"/>
    <w:rsid w:val="00621529"/>
    <w:rsid w:val="00623C67"/>
    <w:rsid w:val="00623E4E"/>
    <w:rsid w:val="00624681"/>
    <w:rsid w:val="00625CB2"/>
    <w:rsid w:val="00630851"/>
    <w:rsid w:val="00630B88"/>
    <w:rsid w:val="00632094"/>
    <w:rsid w:val="00633934"/>
    <w:rsid w:val="0063473E"/>
    <w:rsid w:val="00635B71"/>
    <w:rsid w:val="00636136"/>
    <w:rsid w:val="00637482"/>
    <w:rsid w:val="0064058B"/>
    <w:rsid w:val="0064095C"/>
    <w:rsid w:val="0064285E"/>
    <w:rsid w:val="00644839"/>
    <w:rsid w:val="00647697"/>
    <w:rsid w:val="00650E19"/>
    <w:rsid w:val="006515AD"/>
    <w:rsid w:val="00652640"/>
    <w:rsid w:val="00653A02"/>
    <w:rsid w:val="006540AD"/>
    <w:rsid w:val="0065421C"/>
    <w:rsid w:val="00655508"/>
    <w:rsid w:val="006561EA"/>
    <w:rsid w:val="0065679D"/>
    <w:rsid w:val="006575BA"/>
    <w:rsid w:val="00657AAD"/>
    <w:rsid w:val="00660C7C"/>
    <w:rsid w:val="006610F7"/>
    <w:rsid w:val="006614B5"/>
    <w:rsid w:val="00661CEF"/>
    <w:rsid w:val="00662BA4"/>
    <w:rsid w:val="0066413D"/>
    <w:rsid w:val="006653A3"/>
    <w:rsid w:val="00667BFA"/>
    <w:rsid w:val="006714D7"/>
    <w:rsid w:val="00673EDF"/>
    <w:rsid w:val="006765F8"/>
    <w:rsid w:val="00676C15"/>
    <w:rsid w:val="0067791C"/>
    <w:rsid w:val="00680544"/>
    <w:rsid w:val="006806F1"/>
    <w:rsid w:val="00680FBF"/>
    <w:rsid w:val="006812FB"/>
    <w:rsid w:val="00682C1D"/>
    <w:rsid w:val="0068486F"/>
    <w:rsid w:val="00685CE0"/>
    <w:rsid w:val="00690B81"/>
    <w:rsid w:val="00690C0A"/>
    <w:rsid w:val="0069233F"/>
    <w:rsid w:val="00693F32"/>
    <w:rsid w:val="006947EC"/>
    <w:rsid w:val="0069676C"/>
    <w:rsid w:val="006A0F20"/>
    <w:rsid w:val="006A17F4"/>
    <w:rsid w:val="006A2A10"/>
    <w:rsid w:val="006A310C"/>
    <w:rsid w:val="006A5CD5"/>
    <w:rsid w:val="006A6110"/>
    <w:rsid w:val="006B1314"/>
    <w:rsid w:val="006B18DD"/>
    <w:rsid w:val="006B1ED7"/>
    <w:rsid w:val="006B44D8"/>
    <w:rsid w:val="006B7707"/>
    <w:rsid w:val="006C05F5"/>
    <w:rsid w:val="006C472F"/>
    <w:rsid w:val="006C5879"/>
    <w:rsid w:val="006C6E80"/>
    <w:rsid w:val="006C775C"/>
    <w:rsid w:val="006D016A"/>
    <w:rsid w:val="006D02B0"/>
    <w:rsid w:val="006D2F39"/>
    <w:rsid w:val="006D3699"/>
    <w:rsid w:val="006D5B4F"/>
    <w:rsid w:val="006D6872"/>
    <w:rsid w:val="006D68EE"/>
    <w:rsid w:val="006E1472"/>
    <w:rsid w:val="006E39C8"/>
    <w:rsid w:val="006E408F"/>
    <w:rsid w:val="006E766F"/>
    <w:rsid w:val="006F0A89"/>
    <w:rsid w:val="006F0E4A"/>
    <w:rsid w:val="006F1D02"/>
    <w:rsid w:val="006F1D82"/>
    <w:rsid w:val="006F3467"/>
    <w:rsid w:val="006F3499"/>
    <w:rsid w:val="006F4E0E"/>
    <w:rsid w:val="006F6375"/>
    <w:rsid w:val="006F684B"/>
    <w:rsid w:val="006F775A"/>
    <w:rsid w:val="006F7C1F"/>
    <w:rsid w:val="00700F7B"/>
    <w:rsid w:val="007013D9"/>
    <w:rsid w:val="00701BC1"/>
    <w:rsid w:val="0070221B"/>
    <w:rsid w:val="00702F33"/>
    <w:rsid w:val="00705E25"/>
    <w:rsid w:val="0070743B"/>
    <w:rsid w:val="00707E77"/>
    <w:rsid w:val="0071069B"/>
    <w:rsid w:val="007117B1"/>
    <w:rsid w:val="00711FD6"/>
    <w:rsid w:val="00712F8C"/>
    <w:rsid w:val="00715515"/>
    <w:rsid w:val="007166AD"/>
    <w:rsid w:val="00716F3C"/>
    <w:rsid w:val="00717260"/>
    <w:rsid w:val="00717963"/>
    <w:rsid w:val="007179B4"/>
    <w:rsid w:val="00720483"/>
    <w:rsid w:val="0072073E"/>
    <w:rsid w:val="007211EB"/>
    <w:rsid w:val="007214B4"/>
    <w:rsid w:val="00722D75"/>
    <w:rsid w:val="007230A3"/>
    <w:rsid w:val="007246BF"/>
    <w:rsid w:val="00724AB3"/>
    <w:rsid w:val="00732130"/>
    <w:rsid w:val="007328FB"/>
    <w:rsid w:val="00733CED"/>
    <w:rsid w:val="00733DB1"/>
    <w:rsid w:val="00733FD8"/>
    <w:rsid w:val="0073478F"/>
    <w:rsid w:val="007354DC"/>
    <w:rsid w:val="007357F0"/>
    <w:rsid w:val="00735F53"/>
    <w:rsid w:val="00736D58"/>
    <w:rsid w:val="0073745C"/>
    <w:rsid w:val="0073781B"/>
    <w:rsid w:val="007408DE"/>
    <w:rsid w:val="00741ABE"/>
    <w:rsid w:val="007435D9"/>
    <w:rsid w:val="007444C0"/>
    <w:rsid w:val="0074496D"/>
    <w:rsid w:val="0074600C"/>
    <w:rsid w:val="0075103E"/>
    <w:rsid w:val="00751841"/>
    <w:rsid w:val="00751C76"/>
    <w:rsid w:val="007524C5"/>
    <w:rsid w:val="00752D44"/>
    <w:rsid w:val="00754831"/>
    <w:rsid w:val="00755C84"/>
    <w:rsid w:val="0075768D"/>
    <w:rsid w:val="00762385"/>
    <w:rsid w:val="007628AD"/>
    <w:rsid w:val="0076471B"/>
    <w:rsid w:val="007673E0"/>
    <w:rsid w:val="00767D80"/>
    <w:rsid w:val="00767E5F"/>
    <w:rsid w:val="00770880"/>
    <w:rsid w:val="00771030"/>
    <w:rsid w:val="00772DEF"/>
    <w:rsid w:val="00774251"/>
    <w:rsid w:val="00774C1A"/>
    <w:rsid w:val="00776A71"/>
    <w:rsid w:val="00776A79"/>
    <w:rsid w:val="007805BC"/>
    <w:rsid w:val="00781696"/>
    <w:rsid w:val="00782104"/>
    <w:rsid w:val="0078240A"/>
    <w:rsid w:val="00782546"/>
    <w:rsid w:val="00782E54"/>
    <w:rsid w:val="00782E66"/>
    <w:rsid w:val="0078378B"/>
    <w:rsid w:val="00785978"/>
    <w:rsid w:val="00786CB3"/>
    <w:rsid w:val="007879E3"/>
    <w:rsid w:val="007910FD"/>
    <w:rsid w:val="00793AAF"/>
    <w:rsid w:val="00794FCF"/>
    <w:rsid w:val="0079648E"/>
    <w:rsid w:val="00796F27"/>
    <w:rsid w:val="007A02B2"/>
    <w:rsid w:val="007A2737"/>
    <w:rsid w:val="007A2E7D"/>
    <w:rsid w:val="007A452C"/>
    <w:rsid w:val="007A4F1D"/>
    <w:rsid w:val="007A63CA"/>
    <w:rsid w:val="007A6498"/>
    <w:rsid w:val="007A6813"/>
    <w:rsid w:val="007B000A"/>
    <w:rsid w:val="007B0223"/>
    <w:rsid w:val="007B1202"/>
    <w:rsid w:val="007B17C7"/>
    <w:rsid w:val="007B1937"/>
    <w:rsid w:val="007B1FF9"/>
    <w:rsid w:val="007B59E7"/>
    <w:rsid w:val="007B6FA8"/>
    <w:rsid w:val="007B7060"/>
    <w:rsid w:val="007C0B84"/>
    <w:rsid w:val="007C1644"/>
    <w:rsid w:val="007C18CF"/>
    <w:rsid w:val="007C534A"/>
    <w:rsid w:val="007C6F74"/>
    <w:rsid w:val="007C7770"/>
    <w:rsid w:val="007D098D"/>
    <w:rsid w:val="007D0A0C"/>
    <w:rsid w:val="007D0C67"/>
    <w:rsid w:val="007D0DDF"/>
    <w:rsid w:val="007D2A92"/>
    <w:rsid w:val="007D2E6A"/>
    <w:rsid w:val="007D382D"/>
    <w:rsid w:val="007D75F5"/>
    <w:rsid w:val="007D78F7"/>
    <w:rsid w:val="007E0D40"/>
    <w:rsid w:val="007E118F"/>
    <w:rsid w:val="007E2C74"/>
    <w:rsid w:val="007E2D15"/>
    <w:rsid w:val="007E3367"/>
    <w:rsid w:val="007E34AA"/>
    <w:rsid w:val="007E43B0"/>
    <w:rsid w:val="007E4914"/>
    <w:rsid w:val="007E6F02"/>
    <w:rsid w:val="007F260D"/>
    <w:rsid w:val="007F2F44"/>
    <w:rsid w:val="007F41C3"/>
    <w:rsid w:val="007F5111"/>
    <w:rsid w:val="007F6564"/>
    <w:rsid w:val="007F7455"/>
    <w:rsid w:val="007F7E57"/>
    <w:rsid w:val="00800E75"/>
    <w:rsid w:val="008015A3"/>
    <w:rsid w:val="008021E5"/>
    <w:rsid w:val="008033F2"/>
    <w:rsid w:val="008042AC"/>
    <w:rsid w:val="0080489A"/>
    <w:rsid w:val="008055B0"/>
    <w:rsid w:val="00805786"/>
    <w:rsid w:val="008061BD"/>
    <w:rsid w:val="0081004C"/>
    <w:rsid w:val="00814959"/>
    <w:rsid w:val="00815184"/>
    <w:rsid w:val="00816265"/>
    <w:rsid w:val="00816CE9"/>
    <w:rsid w:val="0082673C"/>
    <w:rsid w:val="0082676C"/>
    <w:rsid w:val="0082687F"/>
    <w:rsid w:val="00826CA6"/>
    <w:rsid w:val="00827CDB"/>
    <w:rsid w:val="00831C44"/>
    <w:rsid w:val="00831E12"/>
    <w:rsid w:val="00832A9C"/>
    <w:rsid w:val="00832E5E"/>
    <w:rsid w:val="008339D7"/>
    <w:rsid w:val="00833A22"/>
    <w:rsid w:val="00833A4D"/>
    <w:rsid w:val="0083492C"/>
    <w:rsid w:val="00835198"/>
    <w:rsid w:val="00835554"/>
    <w:rsid w:val="00835DC5"/>
    <w:rsid w:val="008365EB"/>
    <w:rsid w:val="00840739"/>
    <w:rsid w:val="0084221B"/>
    <w:rsid w:val="00842500"/>
    <w:rsid w:val="008429C7"/>
    <w:rsid w:val="00842D2C"/>
    <w:rsid w:val="0084325C"/>
    <w:rsid w:val="00847270"/>
    <w:rsid w:val="00847648"/>
    <w:rsid w:val="008501E9"/>
    <w:rsid w:val="00852ED7"/>
    <w:rsid w:val="00854575"/>
    <w:rsid w:val="00854D96"/>
    <w:rsid w:val="00856E6E"/>
    <w:rsid w:val="008604C4"/>
    <w:rsid w:val="00861099"/>
    <w:rsid w:val="0086224C"/>
    <w:rsid w:val="00862FA1"/>
    <w:rsid w:val="00863A99"/>
    <w:rsid w:val="0086497B"/>
    <w:rsid w:val="008665AD"/>
    <w:rsid w:val="00872628"/>
    <w:rsid w:val="008734C6"/>
    <w:rsid w:val="008744B1"/>
    <w:rsid w:val="00875E5C"/>
    <w:rsid w:val="008762FB"/>
    <w:rsid w:val="00876318"/>
    <w:rsid w:val="00877BC8"/>
    <w:rsid w:val="00877BD6"/>
    <w:rsid w:val="00877F53"/>
    <w:rsid w:val="008809E8"/>
    <w:rsid w:val="00882845"/>
    <w:rsid w:val="00885938"/>
    <w:rsid w:val="00885A10"/>
    <w:rsid w:val="008872CE"/>
    <w:rsid w:val="0089010F"/>
    <w:rsid w:val="008907E9"/>
    <w:rsid w:val="00891489"/>
    <w:rsid w:val="00892921"/>
    <w:rsid w:val="00893F25"/>
    <w:rsid w:val="00894289"/>
    <w:rsid w:val="008955BD"/>
    <w:rsid w:val="00895CFA"/>
    <w:rsid w:val="008975D7"/>
    <w:rsid w:val="008A132B"/>
    <w:rsid w:val="008A2B27"/>
    <w:rsid w:val="008A2D95"/>
    <w:rsid w:val="008A4F94"/>
    <w:rsid w:val="008A6776"/>
    <w:rsid w:val="008A69AE"/>
    <w:rsid w:val="008B1176"/>
    <w:rsid w:val="008B166D"/>
    <w:rsid w:val="008B1F90"/>
    <w:rsid w:val="008B2C18"/>
    <w:rsid w:val="008B327E"/>
    <w:rsid w:val="008B36FD"/>
    <w:rsid w:val="008B3C4A"/>
    <w:rsid w:val="008B5047"/>
    <w:rsid w:val="008B511A"/>
    <w:rsid w:val="008B5E9B"/>
    <w:rsid w:val="008B6D82"/>
    <w:rsid w:val="008B7C4C"/>
    <w:rsid w:val="008C1338"/>
    <w:rsid w:val="008C25BE"/>
    <w:rsid w:val="008C2F31"/>
    <w:rsid w:val="008C4E8A"/>
    <w:rsid w:val="008C531B"/>
    <w:rsid w:val="008C7B2C"/>
    <w:rsid w:val="008D00FC"/>
    <w:rsid w:val="008D0A5E"/>
    <w:rsid w:val="008D31CE"/>
    <w:rsid w:val="008D3CA1"/>
    <w:rsid w:val="008D3D83"/>
    <w:rsid w:val="008D5FA3"/>
    <w:rsid w:val="008D6D70"/>
    <w:rsid w:val="008D6FF5"/>
    <w:rsid w:val="008D798C"/>
    <w:rsid w:val="008D799B"/>
    <w:rsid w:val="008D7DDA"/>
    <w:rsid w:val="008E2F68"/>
    <w:rsid w:val="008E4700"/>
    <w:rsid w:val="008E6D46"/>
    <w:rsid w:val="008E797C"/>
    <w:rsid w:val="008E7DA1"/>
    <w:rsid w:val="008F06E7"/>
    <w:rsid w:val="008F2ADE"/>
    <w:rsid w:val="008F392D"/>
    <w:rsid w:val="008F4DA2"/>
    <w:rsid w:val="008F4F71"/>
    <w:rsid w:val="008F564F"/>
    <w:rsid w:val="008F6A38"/>
    <w:rsid w:val="008F7B8D"/>
    <w:rsid w:val="00900F92"/>
    <w:rsid w:val="00901A4E"/>
    <w:rsid w:val="00903BD8"/>
    <w:rsid w:val="009044B0"/>
    <w:rsid w:val="00904D6E"/>
    <w:rsid w:val="00911634"/>
    <w:rsid w:val="00911972"/>
    <w:rsid w:val="00911C8D"/>
    <w:rsid w:val="00912054"/>
    <w:rsid w:val="00914529"/>
    <w:rsid w:val="0091514F"/>
    <w:rsid w:val="009160E8"/>
    <w:rsid w:val="0091655A"/>
    <w:rsid w:val="00916F7C"/>
    <w:rsid w:val="009177AA"/>
    <w:rsid w:val="00917B99"/>
    <w:rsid w:val="009215D3"/>
    <w:rsid w:val="00921C39"/>
    <w:rsid w:val="00922568"/>
    <w:rsid w:val="009235C6"/>
    <w:rsid w:val="00925915"/>
    <w:rsid w:val="00925C0A"/>
    <w:rsid w:val="00925DDC"/>
    <w:rsid w:val="009264E3"/>
    <w:rsid w:val="0092799E"/>
    <w:rsid w:val="009300DC"/>
    <w:rsid w:val="00930139"/>
    <w:rsid w:val="009310F3"/>
    <w:rsid w:val="0093185B"/>
    <w:rsid w:val="00934172"/>
    <w:rsid w:val="009352BC"/>
    <w:rsid w:val="00936013"/>
    <w:rsid w:val="00943957"/>
    <w:rsid w:val="00945AEA"/>
    <w:rsid w:val="00945B3B"/>
    <w:rsid w:val="00945C73"/>
    <w:rsid w:val="009461C8"/>
    <w:rsid w:val="0094676D"/>
    <w:rsid w:val="00946CF9"/>
    <w:rsid w:val="00947DDE"/>
    <w:rsid w:val="0095005D"/>
    <w:rsid w:val="00950BFA"/>
    <w:rsid w:val="00951957"/>
    <w:rsid w:val="00951E42"/>
    <w:rsid w:val="00952A6E"/>
    <w:rsid w:val="00953AE3"/>
    <w:rsid w:val="009546A9"/>
    <w:rsid w:val="00956299"/>
    <w:rsid w:val="00956A92"/>
    <w:rsid w:val="00961F25"/>
    <w:rsid w:val="00964A7C"/>
    <w:rsid w:val="00966657"/>
    <w:rsid w:val="00967B72"/>
    <w:rsid w:val="00972437"/>
    <w:rsid w:val="00974E52"/>
    <w:rsid w:val="00976884"/>
    <w:rsid w:val="00976D6B"/>
    <w:rsid w:val="00976E6C"/>
    <w:rsid w:val="00981BCA"/>
    <w:rsid w:val="009838EC"/>
    <w:rsid w:val="0098538F"/>
    <w:rsid w:val="00985E8B"/>
    <w:rsid w:val="009877CE"/>
    <w:rsid w:val="00993243"/>
    <w:rsid w:val="00993B53"/>
    <w:rsid w:val="009A2797"/>
    <w:rsid w:val="009A2F70"/>
    <w:rsid w:val="009A3310"/>
    <w:rsid w:val="009A4AFC"/>
    <w:rsid w:val="009A71DA"/>
    <w:rsid w:val="009A7584"/>
    <w:rsid w:val="009B0BE2"/>
    <w:rsid w:val="009B0FCA"/>
    <w:rsid w:val="009B2620"/>
    <w:rsid w:val="009B31E6"/>
    <w:rsid w:val="009B41E7"/>
    <w:rsid w:val="009B6039"/>
    <w:rsid w:val="009B7404"/>
    <w:rsid w:val="009C0D54"/>
    <w:rsid w:val="009C1415"/>
    <w:rsid w:val="009C1575"/>
    <w:rsid w:val="009C73AF"/>
    <w:rsid w:val="009D23AF"/>
    <w:rsid w:val="009D2793"/>
    <w:rsid w:val="009D33E7"/>
    <w:rsid w:val="009D360B"/>
    <w:rsid w:val="009D54C9"/>
    <w:rsid w:val="009D5AE9"/>
    <w:rsid w:val="009D748F"/>
    <w:rsid w:val="009D77A7"/>
    <w:rsid w:val="009D7BDC"/>
    <w:rsid w:val="009E03ED"/>
    <w:rsid w:val="009E2679"/>
    <w:rsid w:val="009E3A4D"/>
    <w:rsid w:val="009E49E2"/>
    <w:rsid w:val="009E670E"/>
    <w:rsid w:val="009E6AB4"/>
    <w:rsid w:val="009E7C6A"/>
    <w:rsid w:val="009F09A1"/>
    <w:rsid w:val="009F09D2"/>
    <w:rsid w:val="009F18AC"/>
    <w:rsid w:val="009F1DB5"/>
    <w:rsid w:val="009F2CE4"/>
    <w:rsid w:val="009F4C05"/>
    <w:rsid w:val="009F58BC"/>
    <w:rsid w:val="009F66DF"/>
    <w:rsid w:val="009F6B8D"/>
    <w:rsid w:val="009F7648"/>
    <w:rsid w:val="009F7B92"/>
    <w:rsid w:val="00A0002A"/>
    <w:rsid w:val="00A0113E"/>
    <w:rsid w:val="00A01857"/>
    <w:rsid w:val="00A01D57"/>
    <w:rsid w:val="00A02E3B"/>
    <w:rsid w:val="00A0351D"/>
    <w:rsid w:val="00A0435C"/>
    <w:rsid w:val="00A046A8"/>
    <w:rsid w:val="00A062CB"/>
    <w:rsid w:val="00A07594"/>
    <w:rsid w:val="00A10D93"/>
    <w:rsid w:val="00A11F02"/>
    <w:rsid w:val="00A12120"/>
    <w:rsid w:val="00A15EB0"/>
    <w:rsid w:val="00A16433"/>
    <w:rsid w:val="00A16D1F"/>
    <w:rsid w:val="00A173EC"/>
    <w:rsid w:val="00A20C55"/>
    <w:rsid w:val="00A21085"/>
    <w:rsid w:val="00A2194C"/>
    <w:rsid w:val="00A21E1D"/>
    <w:rsid w:val="00A2400B"/>
    <w:rsid w:val="00A243DC"/>
    <w:rsid w:val="00A24499"/>
    <w:rsid w:val="00A270D9"/>
    <w:rsid w:val="00A276E9"/>
    <w:rsid w:val="00A31A5C"/>
    <w:rsid w:val="00A322D8"/>
    <w:rsid w:val="00A3233E"/>
    <w:rsid w:val="00A33FF5"/>
    <w:rsid w:val="00A41684"/>
    <w:rsid w:val="00A42486"/>
    <w:rsid w:val="00A44A33"/>
    <w:rsid w:val="00A44D8D"/>
    <w:rsid w:val="00A4546F"/>
    <w:rsid w:val="00A46049"/>
    <w:rsid w:val="00A466D7"/>
    <w:rsid w:val="00A50CC0"/>
    <w:rsid w:val="00A52B07"/>
    <w:rsid w:val="00A5537F"/>
    <w:rsid w:val="00A56CAD"/>
    <w:rsid w:val="00A579D9"/>
    <w:rsid w:val="00A57AA6"/>
    <w:rsid w:val="00A601C2"/>
    <w:rsid w:val="00A61223"/>
    <w:rsid w:val="00A61796"/>
    <w:rsid w:val="00A61B96"/>
    <w:rsid w:val="00A61D6C"/>
    <w:rsid w:val="00A62F8E"/>
    <w:rsid w:val="00A64E02"/>
    <w:rsid w:val="00A651D9"/>
    <w:rsid w:val="00A653B3"/>
    <w:rsid w:val="00A655EC"/>
    <w:rsid w:val="00A660D6"/>
    <w:rsid w:val="00A67CED"/>
    <w:rsid w:val="00A7008F"/>
    <w:rsid w:val="00A742E6"/>
    <w:rsid w:val="00A747E3"/>
    <w:rsid w:val="00A74AE3"/>
    <w:rsid w:val="00A74E06"/>
    <w:rsid w:val="00A7653D"/>
    <w:rsid w:val="00A76E76"/>
    <w:rsid w:val="00A77A3E"/>
    <w:rsid w:val="00A811A9"/>
    <w:rsid w:val="00A81E10"/>
    <w:rsid w:val="00A83A74"/>
    <w:rsid w:val="00A8612C"/>
    <w:rsid w:val="00A912A9"/>
    <w:rsid w:val="00A91AC6"/>
    <w:rsid w:val="00A91E34"/>
    <w:rsid w:val="00A9528A"/>
    <w:rsid w:val="00A95BA8"/>
    <w:rsid w:val="00A96226"/>
    <w:rsid w:val="00A97497"/>
    <w:rsid w:val="00AA1DBF"/>
    <w:rsid w:val="00AA2F9C"/>
    <w:rsid w:val="00AA2FEB"/>
    <w:rsid w:val="00AA3414"/>
    <w:rsid w:val="00AA384A"/>
    <w:rsid w:val="00AA3D59"/>
    <w:rsid w:val="00AA49DB"/>
    <w:rsid w:val="00AB0281"/>
    <w:rsid w:val="00AB072B"/>
    <w:rsid w:val="00AB379B"/>
    <w:rsid w:val="00AB3C80"/>
    <w:rsid w:val="00AB49B2"/>
    <w:rsid w:val="00AB5318"/>
    <w:rsid w:val="00AB57A3"/>
    <w:rsid w:val="00AC0936"/>
    <w:rsid w:val="00AC117D"/>
    <w:rsid w:val="00AC1382"/>
    <w:rsid w:val="00AC1786"/>
    <w:rsid w:val="00AC226D"/>
    <w:rsid w:val="00AC2867"/>
    <w:rsid w:val="00AC4BF6"/>
    <w:rsid w:val="00AC4E7D"/>
    <w:rsid w:val="00AC6492"/>
    <w:rsid w:val="00AC677E"/>
    <w:rsid w:val="00AD0093"/>
    <w:rsid w:val="00AD1179"/>
    <w:rsid w:val="00AD1B1A"/>
    <w:rsid w:val="00AD2D46"/>
    <w:rsid w:val="00AD3A07"/>
    <w:rsid w:val="00AD3AD9"/>
    <w:rsid w:val="00AD40D8"/>
    <w:rsid w:val="00AD42C2"/>
    <w:rsid w:val="00AD4980"/>
    <w:rsid w:val="00AD51AD"/>
    <w:rsid w:val="00AD582B"/>
    <w:rsid w:val="00AD5BCA"/>
    <w:rsid w:val="00AD7FDF"/>
    <w:rsid w:val="00AE0B2C"/>
    <w:rsid w:val="00AE0DFC"/>
    <w:rsid w:val="00AE3811"/>
    <w:rsid w:val="00AE3EA6"/>
    <w:rsid w:val="00AE4D92"/>
    <w:rsid w:val="00AE64F9"/>
    <w:rsid w:val="00AE6B1D"/>
    <w:rsid w:val="00AE7DC8"/>
    <w:rsid w:val="00AF1488"/>
    <w:rsid w:val="00AF31CB"/>
    <w:rsid w:val="00AF40FD"/>
    <w:rsid w:val="00AF4F17"/>
    <w:rsid w:val="00AF58F2"/>
    <w:rsid w:val="00AF6F48"/>
    <w:rsid w:val="00AF75B8"/>
    <w:rsid w:val="00B00428"/>
    <w:rsid w:val="00B0065C"/>
    <w:rsid w:val="00B00714"/>
    <w:rsid w:val="00B00912"/>
    <w:rsid w:val="00B062A4"/>
    <w:rsid w:val="00B06943"/>
    <w:rsid w:val="00B06F75"/>
    <w:rsid w:val="00B07227"/>
    <w:rsid w:val="00B0729E"/>
    <w:rsid w:val="00B1058D"/>
    <w:rsid w:val="00B134AD"/>
    <w:rsid w:val="00B1414E"/>
    <w:rsid w:val="00B16B81"/>
    <w:rsid w:val="00B17D06"/>
    <w:rsid w:val="00B17F32"/>
    <w:rsid w:val="00B2240A"/>
    <w:rsid w:val="00B247D3"/>
    <w:rsid w:val="00B24967"/>
    <w:rsid w:val="00B24AFB"/>
    <w:rsid w:val="00B24ECF"/>
    <w:rsid w:val="00B256C2"/>
    <w:rsid w:val="00B27D8D"/>
    <w:rsid w:val="00B30565"/>
    <w:rsid w:val="00B35559"/>
    <w:rsid w:val="00B35571"/>
    <w:rsid w:val="00B356A1"/>
    <w:rsid w:val="00B35AFE"/>
    <w:rsid w:val="00B36439"/>
    <w:rsid w:val="00B36686"/>
    <w:rsid w:val="00B37111"/>
    <w:rsid w:val="00B3798F"/>
    <w:rsid w:val="00B37EAD"/>
    <w:rsid w:val="00B4141D"/>
    <w:rsid w:val="00B42306"/>
    <w:rsid w:val="00B428BE"/>
    <w:rsid w:val="00B42F36"/>
    <w:rsid w:val="00B44A2B"/>
    <w:rsid w:val="00B458E9"/>
    <w:rsid w:val="00B45E78"/>
    <w:rsid w:val="00B46D46"/>
    <w:rsid w:val="00B46FB6"/>
    <w:rsid w:val="00B5022A"/>
    <w:rsid w:val="00B5081C"/>
    <w:rsid w:val="00B51B11"/>
    <w:rsid w:val="00B51BD2"/>
    <w:rsid w:val="00B54FAB"/>
    <w:rsid w:val="00B553D9"/>
    <w:rsid w:val="00B5739B"/>
    <w:rsid w:val="00B62C6E"/>
    <w:rsid w:val="00B640FD"/>
    <w:rsid w:val="00B657AF"/>
    <w:rsid w:val="00B6635A"/>
    <w:rsid w:val="00B668CA"/>
    <w:rsid w:val="00B67547"/>
    <w:rsid w:val="00B700E9"/>
    <w:rsid w:val="00B71A1D"/>
    <w:rsid w:val="00B72FA8"/>
    <w:rsid w:val="00B73313"/>
    <w:rsid w:val="00B75C33"/>
    <w:rsid w:val="00B76F99"/>
    <w:rsid w:val="00B77649"/>
    <w:rsid w:val="00B81D3D"/>
    <w:rsid w:val="00B82FAA"/>
    <w:rsid w:val="00B83ADC"/>
    <w:rsid w:val="00B83F52"/>
    <w:rsid w:val="00B845F8"/>
    <w:rsid w:val="00B87261"/>
    <w:rsid w:val="00B903F5"/>
    <w:rsid w:val="00B9042E"/>
    <w:rsid w:val="00B916BA"/>
    <w:rsid w:val="00B93489"/>
    <w:rsid w:val="00B94563"/>
    <w:rsid w:val="00BA0B1E"/>
    <w:rsid w:val="00BA0ED4"/>
    <w:rsid w:val="00BA1284"/>
    <w:rsid w:val="00BA1779"/>
    <w:rsid w:val="00BA1C8F"/>
    <w:rsid w:val="00BA24BD"/>
    <w:rsid w:val="00BA3397"/>
    <w:rsid w:val="00BA4642"/>
    <w:rsid w:val="00BA4810"/>
    <w:rsid w:val="00BA516A"/>
    <w:rsid w:val="00BA5DCA"/>
    <w:rsid w:val="00BA6A6C"/>
    <w:rsid w:val="00BA7C3B"/>
    <w:rsid w:val="00BB1E85"/>
    <w:rsid w:val="00BB6C99"/>
    <w:rsid w:val="00BC3C27"/>
    <w:rsid w:val="00BC4310"/>
    <w:rsid w:val="00BC5722"/>
    <w:rsid w:val="00BC6381"/>
    <w:rsid w:val="00BC665B"/>
    <w:rsid w:val="00BC6B13"/>
    <w:rsid w:val="00BC6CDF"/>
    <w:rsid w:val="00BC6E5D"/>
    <w:rsid w:val="00BC7C9A"/>
    <w:rsid w:val="00BD08CF"/>
    <w:rsid w:val="00BD4516"/>
    <w:rsid w:val="00BD5D19"/>
    <w:rsid w:val="00BD6180"/>
    <w:rsid w:val="00BD68DD"/>
    <w:rsid w:val="00BD7332"/>
    <w:rsid w:val="00BE1595"/>
    <w:rsid w:val="00BE214B"/>
    <w:rsid w:val="00BE3559"/>
    <w:rsid w:val="00BE4176"/>
    <w:rsid w:val="00BE466B"/>
    <w:rsid w:val="00BE4F6D"/>
    <w:rsid w:val="00BF0522"/>
    <w:rsid w:val="00BF1C1F"/>
    <w:rsid w:val="00BF3C9D"/>
    <w:rsid w:val="00BF452E"/>
    <w:rsid w:val="00BF5D60"/>
    <w:rsid w:val="00BF7149"/>
    <w:rsid w:val="00BF778B"/>
    <w:rsid w:val="00BF7B2F"/>
    <w:rsid w:val="00BF7EB3"/>
    <w:rsid w:val="00C01147"/>
    <w:rsid w:val="00C0213D"/>
    <w:rsid w:val="00C056F0"/>
    <w:rsid w:val="00C0691D"/>
    <w:rsid w:val="00C06CC6"/>
    <w:rsid w:val="00C07840"/>
    <w:rsid w:val="00C0791D"/>
    <w:rsid w:val="00C10177"/>
    <w:rsid w:val="00C128A6"/>
    <w:rsid w:val="00C13164"/>
    <w:rsid w:val="00C13F4D"/>
    <w:rsid w:val="00C151F5"/>
    <w:rsid w:val="00C16CD9"/>
    <w:rsid w:val="00C17606"/>
    <w:rsid w:val="00C17D08"/>
    <w:rsid w:val="00C2133A"/>
    <w:rsid w:val="00C21992"/>
    <w:rsid w:val="00C24DC8"/>
    <w:rsid w:val="00C261A6"/>
    <w:rsid w:val="00C267D2"/>
    <w:rsid w:val="00C27158"/>
    <w:rsid w:val="00C27612"/>
    <w:rsid w:val="00C27F5E"/>
    <w:rsid w:val="00C32515"/>
    <w:rsid w:val="00C332FC"/>
    <w:rsid w:val="00C340D8"/>
    <w:rsid w:val="00C343CC"/>
    <w:rsid w:val="00C34957"/>
    <w:rsid w:val="00C35582"/>
    <w:rsid w:val="00C3574F"/>
    <w:rsid w:val="00C3609F"/>
    <w:rsid w:val="00C37886"/>
    <w:rsid w:val="00C427E3"/>
    <w:rsid w:val="00C43111"/>
    <w:rsid w:val="00C44217"/>
    <w:rsid w:val="00C4511E"/>
    <w:rsid w:val="00C45126"/>
    <w:rsid w:val="00C4617A"/>
    <w:rsid w:val="00C5092F"/>
    <w:rsid w:val="00C50EE1"/>
    <w:rsid w:val="00C52BD6"/>
    <w:rsid w:val="00C5509C"/>
    <w:rsid w:val="00C56719"/>
    <w:rsid w:val="00C568E0"/>
    <w:rsid w:val="00C619F2"/>
    <w:rsid w:val="00C646F6"/>
    <w:rsid w:val="00C6472D"/>
    <w:rsid w:val="00C67AAA"/>
    <w:rsid w:val="00C67EF6"/>
    <w:rsid w:val="00C71035"/>
    <w:rsid w:val="00C717F0"/>
    <w:rsid w:val="00C71C88"/>
    <w:rsid w:val="00C733ED"/>
    <w:rsid w:val="00C73A90"/>
    <w:rsid w:val="00C742D6"/>
    <w:rsid w:val="00C74750"/>
    <w:rsid w:val="00C7539E"/>
    <w:rsid w:val="00C75723"/>
    <w:rsid w:val="00C75E3B"/>
    <w:rsid w:val="00C760AF"/>
    <w:rsid w:val="00C772AE"/>
    <w:rsid w:val="00C77BA2"/>
    <w:rsid w:val="00C81432"/>
    <w:rsid w:val="00C8147B"/>
    <w:rsid w:val="00C81597"/>
    <w:rsid w:val="00C81D9F"/>
    <w:rsid w:val="00C8251A"/>
    <w:rsid w:val="00C82570"/>
    <w:rsid w:val="00C862E3"/>
    <w:rsid w:val="00C870E7"/>
    <w:rsid w:val="00C93387"/>
    <w:rsid w:val="00C939AC"/>
    <w:rsid w:val="00C94530"/>
    <w:rsid w:val="00C969FD"/>
    <w:rsid w:val="00C97716"/>
    <w:rsid w:val="00CA037F"/>
    <w:rsid w:val="00CA213D"/>
    <w:rsid w:val="00CA28A5"/>
    <w:rsid w:val="00CA2FAE"/>
    <w:rsid w:val="00CA72AE"/>
    <w:rsid w:val="00CB11D3"/>
    <w:rsid w:val="00CB16B4"/>
    <w:rsid w:val="00CB372C"/>
    <w:rsid w:val="00CB3FB6"/>
    <w:rsid w:val="00CB50B2"/>
    <w:rsid w:val="00CB6088"/>
    <w:rsid w:val="00CB650D"/>
    <w:rsid w:val="00CC07F5"/>
    <w:rsid w:val="00CC182C"/>
    <w:rsid w:val="00CC34DD"/>
    <w:rsid w:val="00CC3CF2"/>
    <w:rsid w:val="00CC7F7D"/>
    <w:rsid w:val="00CD2563"/>
    <w:rsid w:val="00CD3EC9"/>
    <w:rsid w:val="00CD4416"/>
    <w:rsid w:val="00CD4491"/>
    <w:rsid w:val="00CD5705"/>
    <w:rsid w:val="00CD58AB"/>
    <w:rsid w:val="00CD6D21"/>
    <w:rsid w:val="00CD73E9"/>
    <w:rsid w:val="00CD7400"/>
    <w:rsid w:val="00CE25F2"/>
    <w:rsid w:val="00CE2B3F"/>
    <w:rsid w:val="00CE356C"/>
    <w:rsid w:val="00CE3EF5"/>
    <w:rsid w:val="00CE48D1"/>
    <w:rsid w:val="00CE4E8D"/>
    <w:rsid w:val="00CE5D70"/>
    <w:rsid w:val="00CE718B"/>
    <w:rsid w:val="00CF3A59"/>
    <w:rsid w:val="00CF3C1A"/>
    <w:rsid w:val="00CF5876"/>
    <w:rsid w:val="00CF5CAC"/>
    <w:rsid w:val="00CF6204"/>
    <w:rsid w:val="00D00571"/>
    <w:rsid w:val="00D01744"/>
    <w:rsid w:val="00D01DB0"/>
    <w:rsid w:val="00D020EF"/>
    <w:rsid w:val="00D02DC7"/>
    <w:rsid w:val="00D05249"/>
    <w:rsid w:val="00D067BA"/>
    <w:rsid w:val="00D115C6"/>
    <w:rsid w:val="00D11B41"/>
    <w:rsid w:val="00D12155"/>
    <w:rsid w:val="00D12A84"/>
    <w:rsid w:val="00D13AAB"/>
    <w:rsid w:val="00D1532C"/>
    <w:rsid w:val="00D1612C"/>
    <w:rsid w:val="00D1640C"/>
    <w:rsid w:val="00D172BF"/>
    <w:rsid w:val="00D212FB"/>
    <w:rsid w:val="00D218B5"/>
    <w:rsid w:val="00D21C24"/>
    <w:rsid w:val="00D22B46"/>
    <w:rsid w:val="00D267A4"/>
    <w:rsid w:val="00D26BD4"/>
    <w:rsid w:val="00D271AF"/>
    <w:rsid w:val="00D3137A"/>
    <w:rsid w:val="00D313D3"/>
    <w:rsid w:val="00D3239A"/>
    <w:rsid w:val="00D3273B"/>
    <w:rsid w:val="00D330A9"/>
    <w:rsid w:val="00D3587C"/>
    <w:rsid w:val="00D36EF6"/>
    <w:rsid w:val="00D37114"/>
    <w:rsid w:val="00D3719A"/>
    <w:rsid w:val="00D375E9"/>
    <w:rsid w:val="00D40B4A"/>
    <w:rsid w:val="00D413BB"/>
    <w:rsid w:val="00D41B6F"/>
    <w:rsid w:val="00D420D1"/>
    <w:rsid w:val="00D42F5C"/>
    <w:rsid w:val="00D43429"/>
    <w:rsid w:val="00D43864"/>
    <w:rsid w:val="00D44611"/>
    <w:rsid w:val="00D45583"/>
    <w:rsid w:val="00D45729"/>
    <w:rsid w:val="00D46F2F"/>
    <w:rsid w:val="00D511F2"/>
    <w:rsid w:val="00D51F99"/>
    <w:rsid w:val="00D5217A"/>
    <w:rsid w:val="00D5301F"/>
    <w:rsid w:val="00D543D0"/>
    <w:rsid w:val="00D551E3"/>
    <w:rsid w:val="00D55BDB"/>
    <w:rsid w:val="00D56E95"/>
    <w:rsid w:val="00D57147"/>
    <w:rsid w:val="00D61575"/>
    <w:rsid w:val="00D62EE4"/>
    <w:rsid w:val="00D63C2B"/>
    <w:rsid w:val="00D6494F"/>
    <w:rsid w:val="00D649AC"/>
    <w:rsid w:val="00D67A15"/>
    <w:rsid w:val="00D7050F"/>
    <w:rsid w:val="00D73580"/>
    <w:rsid w:val="00D738A2"/>
    <w:rsid w:val="00D740CE"/>
    <w:rsid w:val="00D7475A"/>
    <w:rsid w:val="00D8069E"/>
    <w:rsid w:val="00D821AA"/>
    <w:rsid w:val="00D82D91"/>
    <w:rsid w:val="00D83213"/>
    <w:rsid w:val="00D86D47"/>
    <w:rsid w:val="00D86F01"/>
    <w:rsid w:val="00D87AA6"/>
    <w:rsid w:val="00D91C2D"/>
    <w:rsid w:val="00D91EA3"/>
    <w:rsid w:val="00D92A22"/>
    <w:rsid w:val="00D94092"/>
    <w:rsid w:val="00D96828"/>
    <w:rsid w:val="00D96B6E"/>
    <w:rsid w:val="00D97338"/>
    <w:rsid w:val="00D97FF3"/>
    <w:rsid w:val="00DA02EB"/>
    <w:rsid w:val="00DA0EB2"/>
    <w:rsid w:val="00DA1CB2"/>
    <w:rsid w:val="00DA2137"/>
    <w:rsid w:val="00DA5B28"/>
    <w:rsid w:val="00DB2C65"/>
    <w:rsid w:val="00DB4421"/>
    <w:rsid w:val="00DB4EF1"/>
    <w:rsid w:val="00DB5571"/>
    <w:rsid w:val="00DB6FAA"/>
    <w:rsid w:val="00DC0145"/>
    <w:rsid w:val="00DC227E"/>
    <w:rsid w:val="00DC4421"/>
    <w:rsid w:val="00DC6215"/>
    <w:rsid w:val="00DC6244"/>
    <w:rsid w:val="00DC6F06"/>
    <w:rsid w:val="00DC7A2D"/>
    <w:rsid w:val="00DD040E"/>
    <w:rsid w:val="00DD212E"/>
    <w:rsid w:val="00DD229C"/>
    <w:rsid w:val="00DD2EF6"/>
    <w:rsid w:val="00DD41F5"/>
    <w:rsid w:val="00DE0401"/>
    <w:rsid w:val="00DE2582"/>
    <w:rsid w:val="00DE27C1"/>
    <w:rsid w:val="00DE37CB"/>
    <w:rsid w:val="00DE631B"/>
    <w:rsid w:val="00DE65B7"/>
    <w:rsid w:val="00DE7332"/>
    <w:rsid w:val="00DF0CFC"/>
    <w:rsid w:val="00DF24CD"/>
    <w:rsid w:val="00DF26E3"/>
    <w:rsid w:val="00DF3B78"/>
    <w:rsid w:val="00DF617C"/>
    <w:rsid w:val="00DF6FE7"/>
    <w:rsid w:val="00E007F2"/>
    <w:rsid w:val="00E014FA"/>
    <w:rsid w:val="00E02B40"/>
    <w:rsid w:val="00E03668"/>
    <w:rsid w:val="00E04097"/>
    <w:rsid w:val="00E04CB5"/>
    <w:rsid w:val="00E062A6"/>
    <w:rsid w:val="00E07CA3"/>
    <w:rsid w:val="00E1180F"/>
    <w:rsid w:val="00E11BB4"/>
    <w:rsid w:val="00E13136"/>
    <w:rsid w:val="00E13A47"/>
    <w:rsid w:val="00E1774B"/>
    <w:rsid w:val="00E17B7B"/>
    <w:rsid w:val="00E20348"/>
    <w:rsid w:val="00E2035C"/>
    <w:rsid w:val="00E20684"/>
    <w:rsid w:val="00E21AA2"/>
    <w:rsid w:val="00E22C30"/>
    <w:rsid w:val="00E2452E"/>
    <w:rsid w:val="00E24DEA"/>
    <w:rsid w:val="00E257B4"/>
    <w:rsid w:val="00E26006"/>
    <w:rsid w:val="00E3005B"/>
    <w:rsid w:val="00E317A8"/>
    <w:rsid w:val="00E33FCA"/>
    <w:rsid w:val="00E3518B"/>
    <w:rsid w:val="00E35338"/>
    <w:rsid w:val="00E36FC8"/>
    <w:rsid w:val="00E42CC2"/>
    <w:rsid w:val="00E42DE6"/>
    <w:rsid w:val="00E4367B"/>
    <w:rsid w:val="00E44A8D"/>
    <w:rsid w:val="00E44FEC"/>
    <w:rsid w:val="00E46F1F"/>
    <w:rsid w:val="00E51FAA"/>
    <w:rsid w:val="00E52E66"/>
    <w:rsid w:val="00E54743"/>
    <w:rsid w:val="00E56079"/>
    <w:rsid w:val="00E56708"/>
    <w:rsid w:val="00E61F1E"/>
    <w:rsid w:val="00E63EEB"/>
    <w:rsid w:val="00E64F22"/>
    <w:rsid w:val="00E65F30"/>
    <w:rsid w:val="00E664AB"/>
    <w:rsid w:val="00E6721C"/>
    <w:rsid w:val="00E735CD"/>
    <w:rsid w:val="00E73A52"/>
    <w:rsid w:val="00E75B57"/>
    <w:rsid w:val="00E76772"/>
    <w:rsid w:val="00E823ED"/>
    <w:rsid w:val="00E8326B"/>
    <w:rsid w:val="00E832C9"/>
    <w:rsid w:val="00E83570"/>
    <w:rsid w:val="00E83F71"/>
    <w:rsid w:val="00E84D56"/>
    <w:rsid w:val="00E85CC0"/>
    <w:rsid w:val="00E85D5E"/>
    <w:rsid w:val="00E8718E"/>
    <w:rsid w:val="00E914E9"/>
    <w:rsid w:val="00E922FA"/>
    <w:rsid w:val="00E932D4"/>
    <w:rsid w:val="00E94D00"/>
    <w:rsid w:val="00E95466"/>
    <w:rsid w:val="00E95696"/>
    <w:rsid w:val="00E96487"/>
    <w:rsid w:val="00EA095B"/>
    <w:rsid w:val="00EA1A8B"/>
    <w:rsid w:val="00EA20AD"/>
    <w:rsid w:val="00EA23C2"/>
    <w:rsid w:val="00EA4402"/>
    <w:rsid w:val="00EA56DA"/>
    <w:rsid w:val="00EA5972"/>
    <w:rsid w:val="00EA673C"/>
    <w:rsid w:val="00EA72B6"/>
    <w:rsid w:val="00EA754C"/>
    <w:rsid w:val="00EA7885"/>
    <w:rsid w:val="00EB09F9"/>
    <w:rsid w:val="00EB1528"/>
    <w:rsid w:val="00EB1BA7"/>
    <w:rsid w:val="00EB20C2"/>
    <w:rsid w:val="00EB4FB8"/>
    <w:rsid w:val="00EB6B5B"/>
    <w:rsid w:val="00EB79CC"/>
    <w:rsid w:val="00EC1D3A"/>
    <w:rsid w:val="00EC457D"/>
    <w:rsid w:val="00EC6419"/>
    <w:rsid w:val="00EC7B22"/>
    <w:rsid w:val="00ED09C7"/>
    <w:rsid w:val="00ED185C"/>
    <w:rsid w:val="00EE160D"/>
    <w:rsid w:val="00EE33A8"/>
    <w:rsid w:val="00EE37BB"/>
    <w:rsid w:val="00EE431C"/>
    <w:rsid w:val="00EE485E"/>
    <w:rsid w:val="00EE572F"/>
    <w:rsid w:val="00EE5F2D"/>
    <w:rsid w:val="00EE6E7A"/>
    <w:rsid w:val="00EF0090"/>
    <w:rsid w:val="00EF0CBA"/>
    <w:rsid w:val="00EF2F8C"/>
    <w:rsid w:val="00EF354C"/>
    <w:rsid w:val="00EF39E2"/>
    <w:rsid w:val="00F00FA1"/>
    <w:rsid w:val="00F01C3C"/>
    <w:rsid w:val="00F03028"/>
    <w:rsid w:val="00F10E35"/>
    <w:rsid w:val="00F1583A"/>
    <w:rsid w:val="00F173EC"/>
    <w:rsid w:val="00F20E75"/>
    <w:rsid w:val="00F20EE3"/>
    <w:rsid w:val="00F2179F"/>
    <w:rsid w:val="00F219E0"/>
    <w:rsid w:val="00F23C5C"/>
    <w:rsid w:val="00F23EA6"/>
    <w:rsid w:val="00F24734"/>
    <w:rsid w:val="00F25AEE"/>
    <w:rsid w:val="00F268CF"/>
    <w:rsid w:val="00F27533"/>
    <w:rsid w:val="00F278FD"/>
    <w:rsid w:val="00F27A33"/>
    <w:rsid w:val="00F31227"/>
    <w:rsid w:val="00F32980"/>
    <w:rsid w:val="00F32DE7"/>
    <w:rsid w:val="00F339F1"/>
    <w:rsid w:val="00F351BF"/>
    <w:rsid w:val="00F36E17"/>
    <w:rsid w:val="00F401ED"/>
    <w:rsid w:val="00F418F6"/>
    <w:rsid w:val="00F41A11"/>
    <w:rsid w:val="00F41ED4"/>
    <w:rsid w:val="00F42302"/>
    <w:rsid w:val="00F423CD"/>
    <w:rsid w:val="00F43210"/>
    <w:rsid w:val="00F43961"/>
    <w:rsid w:val="00F447E4"/>
    <w:rsid w:val="00F456B3"/>
    <w:rsid w:val="00F466B5"/>
    <w:rsid w:val="00F50934"/>
    <w:rsid w:val="00F513A1"/>
    <w:rsid w:val="00F517FE"/>
    <w:rsid w:val="00F5420D"/>
    <w:rsid w:val="00F54890"/>
    <w:rsid w:val="00F55950"/>
    <w:rsid w:val="00F55F4C"/>
    <w:rsid w:val="00F61B30"/>
    <w:rsid w:val="00F61D0C"/>
    <w:rsid w:val="00F64087"/>
    <w:rsid w:val="00F659B2"/>
    <w:rsid w:val="00F7043B"/>
    <w:rsid w:val="00F70BB3"/>
    <w:rsid w:val="00F71E39"/>
    <w:rsid w:val="00F726CA"/>
    <w:rsid w:val="00F72EA7"/>
    <w:rsid w:val="00F74489"/>
    <w:rsid w:val="00F74D51"/>
    <w:rsid w:val="00F7578E"/>
    <w:rsid w:val="00F77547"/>
    <w:rsid w:val="00F77A3D"/>
    <w:rsid w:val="00F80F84"/>
    <w:rsid w:val="00F8301B"/>
    <w:rsid w:val="00F84B31"/>
    <w:rsid w:val="00F85719"/>
    <w:rsid w:val="00F85F01"/>
    <w:rsid w:val="00F865FF"/>
    <w:rsid w:val="00F86DA6"/>
    <w:rsid w:val="00F86FF5"/>
    <w:rsid w:val="00F90845"/>
    <w:rsid w:val="00F92B70"/>
    <w:rsid w:val="00F93147"/>
    <w:rsid w:val="00F942E9"/>
    <w:rsid w:val="00F965A2"/>
    <w:rsid w:val="00F966E8"/>
    <w:rsid w:val="00F97F8D"/>
    <w:rsid w:val="00FA1C03"/>
    <w:rsid w:val="00FA1CA1"/>
    <w:rsid w:val="00FA2823"/>
    <w:rsid w:val="00FA5B93"/>
    <w:rsid w:val="00FA6425"/>
    <w:rsid w:val="00FB0494"/>
    <w:rsid w:val="00FB2D9E"/>
    <w:rsid w:val="00FB4276"/>
    <w:rsid w:val="00FB73DC"/>
    <w:rsid w:val="00FB7532"/>
    <w:rsid w:val="00FB7E0D"/>
    <w:rsid w:val="00FC06C4"/>
    <w:rsid w:val="00FC2B7E"/>
    <w:rsid w:val="00FC6651"/>
    <w:rsid w:val="00FC6FCD"/>
    <w:rsid w:val="00FD0633"/>
    <w:rsid w:val="00FD0C40"/>
    <w:rsid w:val="00FD1F85"/>
    <w:rsid w:val="00FD28AA"/>
    <w:rsid w:val="00FD30BF"/>
    <w:rsid w:val="00FD4BBD"/>
    <w:rsid w:val="00FD6968"/>
    <w:rsid w:val="00FE01B2"/>
    <w:rsid w:val="00FE179F"/>
    <w:rsid w:val="00FE19D8"/>
    <w:rsid w:val="00FE3656"/>
    <w:rsid w:val="00FE455C"/>
    <w:rsid w:val="00FE643D"/>
    <w:rsid w:val="00FE7A9A"/>
    <w:rsid w:val="00FF085C"/>
    <w:rsid w:val="00FF0905"/>
    <w:rsid w:val="00FF100F"/>
    <w:rsid w:val="00FF12D2"/>
    <w:rsid w:val="00FF1908"/>
    <w:rsid w:val="00FF1D28"/>
    <w:rsid w:val="00FF5FAB"/>
    <w:rsid w:val="00FF618F"/>
    <w:rsid w:val="00FF63A4"/>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D6"/>
    <w:pPr>
      <w:spacing w:line="264" w:lineRule="auto"/>
      <w:ind w:firstLine="567"/>
      <w:jc w:val="both"/>
    </w:pPr>
    <w:rPr>
      <w:sz w:val="24"/>
      <w:szCs w:val="24"/>
      <w:lang w:val="lt-LT" w:eastAsia="lt-LT"/>
    </w:rPr>
  </w:style>
  <w:style w:type="paragraph" w:styleId="Heading1">
    <w:name w:val="heading 1"/>
    <w:aliases w:val="Appendix,stydde,app heading 1,app heading 11,app heading 12,app heading 111,app heading 13,1,1 ghost,g,ghost,H1,Kapitel,Arial 14 Fett,Arial 14 Fett1,Arial 14 Fett2,Arial 16 Fett,Datasheet title,Chapter,TF-Overskrift 1,H11,H12,H13,H14,H15,H16"/>
    <w:basedOn w:val="Normal"/>
    <w:next w:val="Normal"/>
    <w:qFormat/>
    <w:rsid w:val="00B414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14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4D96"/>
    <w:pPr>
      <w:keepNext/>
      <w:spacing w:before="240" w:after="60"/>
      <w:outlineLvl w:val="2"/>
    </w:pPr>
    <w:rPr>
      <w:rFonts w:ascii="Arial" w:hAnsi="Arial" w:cs="Arial"/>
      <w:b/>
      <w:bCs/>
      <w:sz w:val="26"/>
      <w:szCs w:val="26"/>
    </w:rPr>
  </w:style>
  <w:style w:type="paragraph" w:styleId="Heading4">
    <w:name w:val="heading 4"/>
    <w:basedOn w:val="Normal"/>
    <w:next w:val="Normal"/>
    <w:qFormat/>
    <w:rsid w:val="00DB2C65"/>
    <w:pPr>
      <w:keepNext/>
      <w:spacing w:before="240" w:after="60"/>
      <w:outlineLvl w:val="3"/>
    </w:pPr>
    <w:rPr>
      <w:b/>
      <w:bCs/>
      <w:sz w:val="28"/>
      <w:szCs w:val="28"/>
    </w:rPr>
  </w:style>
  <w:style w:type="paragraph" w:styleId="Heading5">
    <w:name w:val="heading 5"/>
    <w:basedOn w:val="Normal"/>
    <w:qFormat/>
    <w:rsid w:val="00A3233E"/>
    <w:pPr>
      <w:spacing w:before="100" w:beforeAutospacing="1" w:after="100" w:afterAutospacing="1"/>
      <w:outlineLvl w:val="4"/>
    </w:pPr>
    <w:rPr>
      <w:rFonts w:ascii="Tahoma" w:hAnsi="Tahoma" w:cs="Tahoma"/>
      <w:b/>
      <w:bCs/>
      <w:sz w:val="20"/>
      <w:szCs w:val="20"/>
    </w:rPr>
  </w:style>
  <w:style w:type="paragraph" w:styleId="Heading7">
    <w:name w:val="heading 7"/>
    <w:basedOn w:val="Normal"/>
    <w:next w:val="Normal"/>
    <w:link w:val="Heading7Char"/>
    <w:semiHidden/>
    <w:unhideWhenUsed/>
    <w:qFormat/>
    <w:rsid w:val="00122C4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47DDE"/>
    <w:rPr>
      <w:i/>
      <w:iCs/>
    </w:rPr>
  </w:style>
  <w:style w:type="character" w:styleId="Strong">
    <w:name w:val="Strong"/>
    <w:qFormat/>
    <w:rsid w:val="00947DDE"/>
    <w:rPr>
      <w:b/>
      <w:bCs/>
    </w:rPr>
  </w:style>
  <w:style w:type="paragraph" w:styleId="BalloonText">
    <w:name w:val="Balloon Text"/>
    <w:basedOn w:val="Normal"/>
    <w:semiHidden/>
    <w:rsid w:val="00947DDE"/>
    <w:rPr>
      <w:rFonts w:ascii="Tahoma" w:hAnsi="Tahoma" w:cs="Tahoma"/>
      <w:sz w:val="16"/>
      <w:szCs w:val="16"/>
    </w:rPr>
  </w:style>
  <w:style w:type="paragraph" w:styleId="NormalWeb">
    <w:name w:val="Normal (Web)"/>
    <w:basedOn w:val="Normal"/>
    <w:rsid w:val="00A3233E"/>
    <w:pPr>
      <w:spacing w:before="100" w:beforeAutospacing="1" w:after="100" w:afterAutospacing="1"/>
    </w:pPr>
    <w:rPr>
      <w:rFonts w:ascii="Tahoma" w:hAnsi="Tahoma" w:cs="Tahoma"/>
      <w:sz w:val="13"/>
      <w:szCs w:val="13"/>
    </w:rPr>
  </w:style>
  <w:style w:type="paragraph" w:customStyle="1" w:styleId="DiagramaCharChar">
    <w:name w:val="Diagrama Char Char"/>
    <w:basedOn w:val="Normal"/>
    <w:next w:val="Normal"/>
    <w:semiHidden/>
    <w:rsid w:val="00221F8C"/>
    <w:pPr>
      <w:spacing w:after="160" w:line="240" w:lineRule="exact"/>
    </w:pPr>
    <w:rPr>
      <w:rFonts w:cs="Verdana"/>
      <w:szCs w:val="20"/>
    </w:rPr>
  </w:style>
  <w:style w:type="table" w:styleId="TableGrid">
    <w:name w:val="Table Grid"/>
    <w:basedOn w:val="TableNormal"/>
    <w:rsid w:val="002E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1D81"/>
    <w:rPr>
      <w:sz w:val="20"/>
    </w:rPr>
  </w:style>
  <w:style w:type="character" w:customStyle="1" w:styleId="FootnoteTextChar">
    <w:name w:val="Footnote Text Char"/>
    <w:link w:val="FootnoteText"/>
    <w:semiHidden/>
    <w:rsid w:val="003D1D81"/>
    <w:rPr>
      <w:szCs w:val="24"/>
      <w:lang w:val="lt-LT" w:eastAsia="lt-LT" w:bidi="ar-SA"/>
    </w:rPr>
  </w:style>
  <w:style w:type="character" w:styleId="FootnoteReference">
    <w:name w:val="footnote reference"/>
    <w:semiHidden/>
    <w:rsid w:val="003D1D81"/>
    <w:rPr>
      <w:vertAlign w:val="superscript"/>
    </w:rPr>
  </w:style>
  <w:style w:type="paragraph" w:styleId="Header">
    <w:name w:val="header"/>
    <w:basedOn w:val="Normal"/>
    <w:link w:val="HeaderChar"/>
    <w:uiPriority w:val="99"/>
    <w:unhideWhenUsed/>
    <w:rsid w:val="0093601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HeaderChar">
    <w:name w:val="Header Char"/>
    <w:link w:val="Header"/>
    <w:uiPriority w:val="99"/>
    <w:rsid w:val="00936013"/>
    <w:rPr>
      <w:rFonts w:ascii="Calibri" w:eastAsia="Calibri" w:hAnsi="Calibri"/>
      <w:sz w:val="22"/>
      <w:szCs w:val="22"/>
      <w:lang w:val="en-US" w:eastAsia="en-US" w:bidi="ar-SA"/>
    </w:rPr>
  </w:style>
  <w:style w:type="character" w:styleId="Hyperlink">
    <w:name w:val="Hyperlink"/>
    <w:aliases w:val="Alna"/>
    <w:uiPriority w:val="99"/>
    <w:rsid w:val="002F3C96"/>
    <w:rPr>
      <w:color w:val="0000FF"/>
      <w:u w:val="single"/>
    </w:rPr>
  </w:style>
  <w:style w:type="paragraph" w:customStyle="1" w:styleId="CentrBoldm">
    <w:name w:val="CentrBoldm"/>
    <w:basedOn w:val="Normal"/>
    <w:rsid w:val="002F3C96"/>
    <w:pPr>
      <w:autoSpaceDE w:val="0"/>
      <w:autoSpaceDN w:val="0"/>
      <w:adjustRightInd w:val="0"/>
      <w:jc w:val="center"/>
    </w:pPr>
    <w:rPr>
      <w:rFonts w:ascii="TimesLT" w:hAnsi="TimesLT"/>
      <w:b/>
      <w:bCs/>
      <w:sz w:val="20"/>
      <w:lang w:val="en-US" w:eastAsia="en-US"/>
    </w:rPr>
  </w:style>
  <w:style w:type="paragraph" w:styleId="NoSpacing">
    <w:name w:val="No Spacing"/>
    <w:qFormat/>
    <w:rsid w:val="003D44F5"/>
    <w:pPr>
      <w:spacing w:line="264" w:lineRule="auto"/>
      <w:ind w:firstLine="567"/>
      <w:jc w:val="both"/>
    </w:pPr>
    <w:rPr>
      <w:sz w:val="24"/>
      <w:szCs w:val="24"/>
      <w:lang w:eastAsia="en-US" w:bidi="en-US"/>
    </w:rPr>
  </w:style>
  <w:style w:type="paragraph" w:customStyle="1" w:styleId="Headnorm3">
    <w:name w:val="Headnorm3"/>
    <w:basedOn w:val="Heading4"/>
    <w:rsid w:val="00DB2C65"/>
    <w:pPr>
      <w:tabs>
        <w:tab w:val="num" w:pos="720"/>
        <w:tab w:val="left" w:pos="864"/>
      </w:tabs>
      <w:spacing w:before="0" w:after="120"/>
      <w:outlineLvl w:val="9"/>
    </w:pPr>
    <w:rPr>
      <w:b w:val="0"/>
      <w:bCs w:val="0"/>
      <w:kern w:val="28"/>
      <w:sz w:val="24"/>
      <w:szCs w:val="20"/>
      <w:lang w:eastAsia="en-US"/>
    </w:rPr>
  </w:style>
  <w:style w:type="paragraph" w:customStyle="1" w:styleId="Point1">
    <w:name w:val="Point 1"/>
    <w:basedOn w:val="Normal"/>
    <w:rsid w:val="00502BDC"/>
    <w:pPr>
      <w:spacing w:before="120" w:after="120"/>
      <w:ind w:left="1418" w:hanging="567"/>
    </w:pPr>
    <w:rPr>
      <w:szCs w:val="20"/>
      <w:lang w:val="en-GB" w:eastAsia="en-US"/>
    </w:rPr>
  </w:style>
  <w:style w:type="paragraph" w:styleId="Footer">
    <w:name w:val="footer"/>
    <w:basedOn w:val="Normal"/>
    <w:link w:val="FooterChar"/>
    <w:uiPriority w:val="99"/>
    <w:rsid w:val="00502BDC"/>
    <w:pPr>
      <w:tabs>
        <w:tab w:val="center" w:pos="4320"/>
        <w:tab w:val="right" w:pos="8640"/>
      </w:tabs>
    </w:pPr>
    <w:rPr>
      <w:szCs w:val="20"/>
      <w:lang w:eastAsia="en-US"/>
    </w:rPr>
  </w:style>
  <w:style w:type="character" w:customStyle="1" w:styleId="FooterChar">
    <w:name w:val="Footer Char"/>
    <w:link w:val="Footer"/>
    <w:uiPriority w:val="99"/>
    <w:rsid w:val="00502BDC"/>
    <w:rPr>
      <w:sz w:val="24"/>
      <w:lang w:val="lt-LT" w:eastAsia="en-US" w:bidi="ar-SA"/>
    </w:rPr>
  </w:style>
  <w:style w:type="paragraph" w:customStyle="1" w:styleId="Punktas1">
    <w:name w:val="Punktas 1"/>
    <w:basedOn w:val="Normal"/>
    <w:autoRedefine/>
    <w:rsid w:val="00A651D9"/>
    <w:pPr>
      <w:ind w:firstLine="851"/>
    </w:pPr>
    <w:rPr>
      <w:rFonts w:eastAsia="Calibri"/>
      <w:bCs/>
      <w:color w:val="000000"/>
      <w:lang w:eastAsia="en-US"/>
    </w:rPr>
  </w:style>
  <w:style w:type="paragraph" w:customStyle="1" w:styleId="ATekstas">
    <w:name w:val="A Tekstas"/>
    <w:basedOn w:val="Normal"/>
    <w:rsid w:val="00754831"/>
    <w:pPr>
      <w:spacing w:before="120" w:line="300" w:lineRule="auto"/>
    </w:pPr>
  </w:style>
  <w:style w:type="paragraph" w:customStyle="1" w:styleId="BodyText1">
    <w:name w:val="Body Text1"/>
    <w:rsid w:val="00754831"/>
    <w:pPr>
      <w:autoSpaceDE w:val="0"/>
      <w:autoSpaceDN w:val="0"/>
      <w:adjustRightInd w:val="0"/>
      <w:spacing w:line="264" w:lineRule="auto"/>
      <w:ind w:firstLine="312"/>
      <w:jc w:val="both"/>
    </w:pPr>
    <w:rPr>
      <w:rFonts w:ascii="TimesLT" w:hAnsi="TimesLT"/>
      <w:lang w:eastAsia="en-US"/>
    </w:rPr>
  </w:style>
  <w:style w:type="paragraph" w:styleId="Title">
    <w:name w:val="Title"/>
    <w:basedOn w:val="Normal"/>
    <w:link w:val="TitleChar"/>
    <w:qFormat/>
    <w:rsid w:val="00754831"/>
    <w:pPr>
      <w:jc w:val="center"/>
    </w:pPr>
    <w:rPr>
      <w:b/>
      <w:szCs w:val="20"/>
      <w:lang w:eastAsia="en-US"/>
    </w:rPr>
  </w:style>
  <w:style w:type="paragraph" w:customStyle="1" w:styleId="Patvirtinta">
    <w:name w:val="Patvirtinta"/>
    <w:rsid w:val="00754831"/>
    <w:pPr>
      <w:tabs>
        <w:tab w:val="left" w:pos="1304"/>
        <w:tab w:val="left" w:pos="1457"/>
        <w:tab w:val="left" w:pos="1604"/>
        <w:tab w:val="left" w:pos="1757"/>
      </w:tabs>
      <w:autoSpaceDE w:val="0"/>
      <w:autoSpaceDN w:val="0"/>
      <w:adjustRightInd w:val="0"/>
      <w:spacing w:line="264" w:lineRule="auto"/>
      <w:ind w:left="5953" w:firstLine="567"/>
      <w:jc w:val="both"/>
    </w:pPr>
    <w:rPr>
      <w:rFonts w:ascii="TimesLT" w:hAnsi="TimesLT"/>
      <w:lang w:eastAsia="en-US"/>
    </w:rPr>
  </w:style>
  <w:style w:type="paragraph" w:styleId="HTMLPreformatted">
    <w:name w:val="HTML Preformatted"/>
    <w:basedOn w:val="Normal"/>
    <w:link w:val="HTMLPreformattedChar"/>
    <w:uiPriority w:val="99"/>
    <w:rsid w:val="007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MAZAS">
    <w:name w:val="MAZAS"/>
    <w:rsid w:val="00754831"/>
    <w:pPr>
      <w:autoSpaceDE w:val="0"/>
      <w:autoSpaceDN w:val="0"/>
      <w:adjustRightInd w:val="0"/>
      <w:spacing w:line="264" w:lineRule="auto"/>
      <w:ind w:firstLine="312"/>
      <w:jc w:val="both"/>
    </w:pPr>
    <w:rPr>
      <w:rFonts w:ascii="TimesLT" w:hAnsi="TimesLT"/>
      <w:color w:val="000000"/>
      <w:sz w:val="8"/>
      <w:szCs w:val="8"/>
      <w:lang w:eastAsia="en-US"/>
    </w:rPr>
  </w:style>
  <w:style w:type="paragraph" w:customStyle="1" w:styleId="LentaCENTR">
    <w:name w:val="Lenta CENTR"/>
    <w:basedOn w:val="BodyText1"/>
    <w:rsid w:val="00754831"/>
    <w:pPr>
      <w:suppressAutoHyphens/>
      <w:spacing w:line="298" w:lineRule="auto"/>
      <w:ind w:firstLine="0"/>
      <w:jc w:val="center"/>
      <w:textAlignment w:val="center"/>
    </w:pPr>
    <w:rPr>
      <w:rFonts w:ascii="Times New Roman" w:hAnsi="Times New Roman"/>
      <w:color w:val="000000"/>
      <w:lang w:eastAsia="lt-LT"/>
    </w:rPr>
  </w:style>
  <w:style w:type="paragraph" w:styleId="BodyText">
    <w:name w:val="Body Text"/>
    <w:aliases w:val="Char,Char Char,body text,contents,bt,Corps de texte,body tesx,heading_txt,bodytxy2...,bodytxy2,Body Text - Level 2,??2,Head3NoNumber,?drad,ändrad,Body Text Ro,body indent,Body single,EHPT,Body Text2,Body Text11,Standard paragraph,b"/>
    <w:basedOn w:val="Normal"/>
    <w:link w:val="BodyTextChar"/>
    <w:qFormat/>
    <w:rsid w:val="00BD68DD"/>
    <w:pPr>
      <w:spacing w:after="120"/>
    </w:pPr>
    <w:rPr>
      <w:szCs w:val="20"/>
      <w:lang w:eastAsia="en-US"/>
    </w:rPr>
  </w:style>
  <w:style w:type="paragraph" w:styleId="BodyText2">
    <w:name w:val="Body Text 2"/>
    <w:basedOn w:val="Normal"/>
    <w:rsid w:val="00BD68DD"/>
    <w:pPr>
      <w:spacing w:after="120" w:line="480" w:lineRule="auto"/>
    </w:pPr>
    <w:rPr>
      <w:szCs w:val="20"/>
      <w:lang w:eastAsia="en-US"/>
    </w:rPr>
  </w:style>
  <w:style w:type="paragraph" w:customStyle="1" w:styleId="1">
    <w:name w:val="Стиль1"/>
    <w:basedOn w:val="Normal"/>
    <w:rsid w:val="00BD68DD"/>
    <w:pPr>
      <w:jc w:val="center"/>
    </w:pPr>
    <w:rPr>
      <w:szCs w:val="20"/>
      <w:lang w:val="ru-RU" w:eastAsia="en-US"/>
    </w:rPr>
  </w:style>
  <w:style w:type="character" w:styleId="PageNumber">
    <w:name w:val="page number"/>
    <w:basedOn w:val="DefaultParagraphFont"/>
    <w:rsid w:val="004E025C"/>
  </w:style>
  <w:style w:type="paragraph" w:customStyle="1" w:styleId="linija">
    <w:name w:val="linija"/>
    <w:basedOn w:val="Normal"/>
    <w:rsid w:val="00854D96"/>
    <w:pPr>
      <w:spacing w:before="100" w:beforeAutospacing="1" w:after="100" w:afterAutospacing="1"/>
    </w:pPr>
    <w:rPr>
      <w:rFonts w:eastAsia="Calibri"/>
    </w:rPr>
  </w:style>
  <w:style w:type="paragraph" w:customStyle="1" w:styleId="3lyg">
    <w:name w:val="3lyg"/>
    <w:basedOn w:val="Heading3"/>
    <w:rsid w:val="00854D96"/>
    <w:pPr>
      <w:spacing w:before="0" w:after="0"/>
    </w:pPr>
    <w:rPr>
      <w:rFonts w:ascii="Times New Roman" w:eastAsia="Calibri" w:hAnsi="Times New Roman" w:cs="Times New Roman"/>
      <w:b w:val="0"/>
      <w:sz w:val="24"/>
      <w:szCs w:val="24"/>
      <w:u w:val="single"/>
      <w:lang w:eastAsia="en-US"/>
    </w:rPr>
  </w:style>
  <w:style w:type="paragraph" w:customStyle="1" w:styleId="Table">
    <w:name w:val="Table"/>
    <w:basedOn w:val="Normal"/>
    <w:link w:val="TableChar"/>
    <w:rsid w:val="00854D96"/>
    <w:rPr>
      <w:rFonts w:ascii="Calibri" w:hAnsi="Calibri"/>
      <w:sz w:val="20"/>
      <w:szCs w:val="20"/>
    </w:rPr>
  </w:style>
  <w:style w:type="character" w:customStyle="1" w:styleId="TableChar">
    <w:name w:val="Table Char"/>
    <w:link w:val="Table"/>
    <w:locked/>
    <w:rsid w:val="00854D96"/>
    <w:rPr>
      <w:rFonts w:ascii="Calibri" w:hAnsi="Calibri"/>
      <w:lang w:val="lt-LT" w:eastAsia="lt-LT" w:bidi="ar-SA"/>
    </w:rPr>
  </w:style>
  <w:style w:type="paragraph" w:styleId="PlainText">
    <w:name w:val="Plain Text"/>
    <w:basedOn w:val="Normal"/>
    <w:link w:val="PlainTextChar"/>
    <w:semiHidden/>
    <w:rsid w:val="00854D96"/>
    <w:rPr>
      <w:rFonts w:ascii="Consolas" w:hAnsi="Consolas"/>
      <w:sz w:val="21"/>
      <w:szCs w:val="21"/>
      <w:lang w:eastAsia="en-US"/>
    </w:rPr>
  </w:style>
  <w:style w:type="character" w:customStyle="1" w:styleId="PlainTextChar">
    <w:name w:val="Plain Text Char"/>
    <w:link w:val="PlainText"/>
    <w:semiHidden/>
    <w:locked/>
    <w:rsid w:val="00854D96"/>
    <w:rPr>
      <w:rFonts w:ascii="Consolas" w:hAnsi="Consolas"/>
      <w:sz w:val="21"/>
      <w:szCs w:val="21"/>
      <w:lang w:val="lt-LT" w:eastAsia="en-US" w:bidi="ar-SA"/>
    </w:rPr>
  </w:style>
  <w:style w:type="paragraph" w:customStyle="1" w:styleId="Default">
    <w:name w:val="Default"/>
    <w:rsid w:val="005F196D"/>
    <w:pPr>
      <w:autoSpaceDE w:val="0"/>
      <w:autoSpaceDN w:val="0"/>
      <w:adjustRightInd w:val="0"/>
      <w:spacing w:line="264" w:lineRule="auto"/>
      <w:ind w:firstLine="567"/>
      <w:jc w:val="both"/>
    </w:pPr>
    <w:rPr>
      <w:color w:val="000000"/>
      <w:sz w:val="24"/>
      <w:szCs w:val="24"/>
      <w:lang w:val="lt-LT" w:eastAsia="lt-LT"/>
    </w:rPr>
  </w:style>
  <w:style w:type="paragraph" w:styleId="Subtitle">
    <w:name w:val="Subtitle"/>
    <w:basedOn w:val="Normal"/>
    <w:qFormat/>
    <w:rsid w:val="001C6CBC"/>
    <w:pPr>
      <w:jc w:val="center"/>
    </w:pPr>
    <w:rPr>
      <w:b/>
      <w:bCs/>
      <w:lang w:eastAsia="en-US"/>
    </w:rPr>
  </w:style>
  <w:style w:type="paragraph" w:customStyle="1" w:styleId="pavadinimai">
    <w:name w:val="pavadinimai"/>
    <w:basedOn w:val="Normal"/>
    <w:rsid w:val="001C6CBC"/>
    <w:pPr>
      <w:spacing w:before="360" w:after="240"/>
      <w:jc w:val="center"/>
    </w:pPr>
    <w:rPr>
      <w:rFonts w:eastAsia="Calibri"/>
      <w:b/>
      <w:lang w:eastAsia="en-US"/>
    </w:rPr>
  </w:style>
  <w:style w:type="paragraph" w:customStyle="1" w:styleId="TURINYS">
    <w:name w:val="TURINYS *****"/>
    <w:basedOn w:val="Indeksas11"/>
    <w:link w:val="TURINYSDiagrama"/>
    <w:autoRedefine/>
    <w:qFormat/>
    <w:rsid w:val="00650E19"/>
    <w:pPr>
      <w:keepNext/>
      <w:suppressLineNumbers/>
      <w:tabs>
        <w:tab w:val="left" w:pos="-142"/>
      </w:tabs>
      <w:suppressAutoHyphens/>
      <w:spacing w:before="240" w:after="120" w:line="240" w:lineRule="auto"/>
      <w:ind w:left="0" w:firstLine="0"/>
      <w:jc w:val="center"/>
      <w:outlineLvl w:val="0"/>
    </w:pPr>
    <w:rPr>
      <w:rFonts w:eastAsia="Calibri"/>
      <w:b/>
      <w:szCs w:val="22"/>
    </w:rPr>
  </w:style>
  <w:style w:type="paragraph" w:customStyle="1" w:styleId="Sraas1">
    <w:name w:val="Sąrašas 1"/>
    <w:basedOn w:val="Heading1"/>
    <w:link w:val="TEKSTASDiagrama"/>
    <w:rsid w:val="00122C43"/>
    <w:pPr>
      <w:widowControl w:val="0"/>
      <w:tabs>
        <w:tab w:val="num" w:pos="737"/>
        <w:tab w:val="num" w:pos="7397"/>
        <w:tab w:val="num" w:pos="8599"/>
      </w:tabs>
      <w:autoSpaceDE w:val="0"/>
      <w:autoSpaceDN w:val="0"/>
      <w:adjustRightInd w:val="0"/>
      <w:spacing w:before="360" w:after="360" w:line="240" w:lineRule="auto"/>
      <w:ind w:left="567" w:hanging="210"/>
      <w:jc w:val="center"/>
    </w:pPr>
    <w:rPr>
      <w:rFonts w:ascii="Times New Roman" w:hAnsi="Times New Roman" w:cs="Times New Roman"/>
      <w:bCs w:val="0"/>
      <w:kern w:val="0"/>
      <w:sz w:val="24"/>
      <w:szCs w:val="20"/>
    </w:rPr>
  </w:style>
  <w:style w:type="paragraph" w:customStyle="1" w:styleId="TEXT2">
    <w:name w:val="TEXT2"/>
    <w:basedOn w:val="TEXTAS1"/>
    <w:link w:val="TEXT2Diagrama"/>
    <w:qFormat/>
    <w:rsid w:val="00FA6425"/>
    <w:pPr>
      <w:numPr>
        <w:ilvl w:val="2"/>
        <w:numId w:val="4"/>
      </w:numPr>
      <w:ind w:left="993" w:firstLine="0"/>
    </w:pPr>
  </w:style>
  <w:style w:type="character" w:customStyle="1" w:styleId="TEKSTASDiagrama">
    <w:name w:val="TEKSTAS ***** Diagrama"/>
    <w:link w:val="Sraas1"/>
    <w:rsid w:val="00C760AF"/>
    <w:rPr>
      <w:bCs/>
      <w:sz w:val="24"/>
      <w:szCs w:val="24"/>
      <w:lang w:eastAsia="ar-SA"/>
    </w:rPr>
  </w:style>
  <w:style w:type="paragraph" w:customStyle="1" w:styleId="Indeksas11">
    <w:name w:val="Indeksas 11"/>
    <w:basedOn w:val="Normal"/>
    <w:next w:val="Normal"/>
    <w:autoRedefine/>
    <w:rsid w:val="007013D9"/>
    <w:pPr>
      <w:ind w:left="240" w:hanging="240"/>
    </w:pPr>
  </w:style>
  <w:style w:type="character" w:customStyle="1" w:styleId="TURINYSDiagrama">
    <w:name w:val="TURINYS ***** Diagrama"/>
    <w:link w:val="TURINYS"/>
    <w:rsid w:val="00650E19"/>
    <w:rPr>
      <w:rFonts w:eastAsia="Calibri"/>
      <w:b/>
      <w:sz w:val="24"/>
      <w:szCs w:val="22"/>
      <w:lang w:val="lt-LT" w:eastAsia="lt-LT"/>
    </w:rPr>
  </w:style>
  <w:style w:type="paragraph" w:styleId="TOC1">
    <w:name w:val="toc 1"/>
    <w:aliases w:val="TURINYS TURINYS"/>
    <w:basedOn w:val="Normal"/>
    <w:next w:val="Normal"/>
    <w:link w:val="TOC1Char"/>
    <w:uiPriority w:val="39"/>
    <w:unhideWhenUsed/>
    <w:qFormat/>
    <w:rsid w:val="007E3367"/>
    <w:pPr>
      <w:spacing w:before="120" w:after="120"/>
      <w:jc w:val="left"/>
    </w:pPr>
    <w:rPr>
      <w:rFonts w:ascii="Calibri" w:hAnsi="Calibri"/>
      <w:b/>
      <w:bCs/>
      <w:caps/>
      <w:sz w:val="20"/>
      <w:szCs w:val="20"/>
    </w:rPr>
  </w:style>
  <w:style w:type="character" w:customStyle="1" w:styleId="TOC1Char">
    <w:name w:val="TOC 1 Char"/>
    <w:aliases w:val="TURINYS TURINYS Char"/>
    <w:link w:val="TOC1"/>
    <w:uiPriority w:val="39"/>
    <w:rsid w:val="007E3367"/>
    <w:rPr>
      <w:rFonts w:ascii="Calibri" w:hAnsi="Calibri" w:cs="Calibri"/>
      <w:b/>
      <w:bCs/>
      <w:caps/>
    </w:rPr>
  </w:style>
  <w:style w:type="paragraph" w:styleId="TOCHeading">
    <w:name w:val="TOC Heading"/>
    <w:basedOn w:val="Heading1"/>
    <w:next w:val="Normal"/>
    <w:uiPriority w:val="39"/>
    <w:unhideWhenUsed/>
    <w:qFormat/>
    <w:rsid w:val="00310546"/>
    <w:pPr>
      <w:keepLines/>
      <w:spacing w:before="480" w:after="0" w:line="276" w:lineRule="auto"/>
      <w:ind w:firstLine="0"/>
      <w:jc w:val="left"/>
      <w:outlineLvl w:val="9"/>
    </w:pPr>
    <w:rPr>
      <w:rFonts w:ascii="Cambria" w:hAnsi="Cambria" w:cs="Times New Roman"/>
      <w:color w:val="365F91"/>
      <w:kern w:val="0"/>
      <w:sz w:val="28"/>
      <w:szCs w:val="28"/>
    </w:rPr>
  </w:style>
  <w:style w:type="paragraph" w:styleId="TOC3">
    <w:name w:val="toc 3"/>
    <w:basedOn w:val="Normal"/>
    <w:next w:val="Normal"/>
    <w:autoRedefine/>
    <w:uiPriority w:val="39"/>
    <w:qFormat/>
    <w:rsid w:val="00310546"/>
    <w:pPr>
      <w:ind w:left="480"/>
      <w:jc w:val="left"/>
    </w:pPr>
    <w:rPr>
      <w:rFonts w:ascii="Calibri" w:hAnsi="Calibri" w:cs="Calibri"/>
      <w:i/>
      <w:iCs/>
      <w:sz w:val="20"/>
      <w:szCs w:val="20"/>
    </w:rPr>
  </w:style>
  <w:style w:type="paragraph" w:styleId="TOC2">
    <w:name w:val="toc 2"/>
    <w:basedOn w:val="Normal"/>
    <w:next w:val="Normal"/>
    <w:autoRedefine/>
    <w:uiPriority w:val="39"/>
    <w:qFormat/>
    <w:rsid w:val="00310546"/>
    <w:pPr>
      <w:ind w:left="240"/>
      <w:jc w:val="left"/>
    </w:pPr>
    <w:rPr>
      <w:rFonts w:ascii="Calibri" w:hAnsi="Calibri" w:cs="Calibri"/>
      <w:smallCaps/>
      <w:sz w:val="20"/>
      <w:szCs w:val="20"/>
    </w:rPr>
  </w:style>
  <w:style w:type="paragraph" w:styleId="TOC4">
    <w:name w:val="toc 4"/>
    <w:basedOn w:val="Normal"/>
    <w:next w:val="Normal"/>
    <w:autoRedefine/>
    <w:rsid w:val="000446B2"/>
    <w:pPr>
      <w:ind w:left="720"/>
      <w:jc w:val="left"/>
    </w:pPr>
    <w:rPr>
      <w:rFonts w:ascii="Calibri" w:hAnsi="Calibri" w:cs="Calibri"/>
      <w:sz w:val="18"/>
      <w:szCs w:val="18"/>
    </w:rPr>
  </w:style>
  <w:style w:type="paragraph" w:styleId="TOC5">
    <w:name w:val="toc 5"/>
    <w:basedOn w:val="Normal"/>
    <w:next w:val="Normal"/>
    <w:autoRedefine/>
    <w:rsid w:val="000446B2"/>
    <w:pPr>
      <w:ind w:left="960"/>
      <w:jc w:val="left"/>
    </w:pPr>
    <w:rPr>
      <w:rFonts w:ascii="Calibri" w:hAnsi="Calibri" w:cs="Calibri"/>
      <w:sz w:val="18"/>
      <w:szCs w:val="18"/>
    </w:rPr>
  </w:style>
  <w:style w:type="paragraph" w:styleId="TOC6">
    <w:name w:val="toc 6"/>
    <w:basedOn w:val="Normal"/>
    <w:next w:val="Normal"/>
    <w:autoRedefine/>
    <w:rsid w:val="000446B2"/>
    <w:pPr>
      <w:ind w:left="1200"/>
      <w:jc w:val="left"/>
    </w:pPr>
    <w:rPr>
      <w:rFonts w:ascii="Calibri" w:hAnsi="Calibri" w:cs="Calibri"/>
      <w:sz w:val="18"/>
      <w:szCs w:val="18"/>
    </w:rPr>
  </w:style>
  <w:style w:type="paragraph" w:styleId="TOC7">
    <w:name w:val="toc 7"/>
    <w:basedOn w:val="Normal"/>
    <w:next w:val="Normal"/>
    <w:autoRedefine/>
    <w:rsid w:val="000446B2"/>
    <w:pPr>
      <w:ind w:left="1440"/>
      <w:jc w:val="left"/>
    </w:pPr>
    <w:rPr>
      <w:rFonts w:ascii="Calibri" w:hAnsi="Calibri" w:cs="Calibri"/>
      <w:sz w:val="18"/>
      <w:szCs w:val="18"/>
    </w:rPr>
  </w:style>
  <w:style w:type="paragraph" w:styleId="TOC8">
    <w:name w:val="toc 8"/>
    <w:basedOn w:val="Normal"/>
    <w:next w:val="Normal"/>
    <w:autoRedefine/>
    <w:rsid w:val="000446B2"/>
    <w:pPr>
      <w:ind w:left="1680"/>
      <w:jc w:val="left"/>
    </w:pPr>
    <w:rPr>
      <w:rFonts w:ascii="Calibri" w:hAnsi="Calibri" w:cs="Calibri"/>
      <w:sz w:val="18"/>
      <w:szCs w:val="18"/>
    </w:rPr>
  </w:style>
  <w:style w:type="paragraph" w:styleId="TOC9">
    <w:name w:val="toc 9"/>
    <w:basedOn w:val="Normal"/>
    <w:next w:val="Normal"/>
    <w:autoRedefine/>
    <w:rsid w:val="000446B2"/>
    <w:pPr>
      <w:ind w:left="1920"/>
      <w:jc w:val="left"/>
    </w:pPr>
    <w:rPr>
      <w:rFonts w:ascii="Calibri" w:hAnsi="Calibri" w:cs="Calibri"/>
      <w:sz w:val="18"/>
      <w:szCs w:val="18"/>
    </w:rPr>
  </w:style>
  <w:style w:type="paragraph" w:customStyle="1" w:styleId="TURINIOSRAAS">
    <w:name w:val="TURINIO SĄRAŠAS"/>
    <w:basedOn w:val="TOC1"/>
    <w:link w:val="TURINIOSRAASDiagrama"/>
    <w:qFormat/>
    <w:rsid w:val="002C7AA7"/>
    <w:pPr>
      <w:tabs>
        <w:tab w:val="left" w:pos="340"/>
        <w:tab w:val="left" w:pos="454"/>
        <w:tab w:val="left" w:pos="567"/>
        <w:tab w:val="left" w:pos="960"/>
        <w:tab w:val="right" w:leader="dot" w:pos="9628"/>
      </w:tabs>
      <w:spacing w:before="0" w:after="0"/>
      <w:ind w:left="426" w:hanging="426"/>
    </w:pPr>
    <w:rPr>
      <w:noProof/>
      <w:sz w:val="24"/>
    </w:rPr>
  </w:style>
  <w:style w:type="paragraph" w:customStyle="1" w:styleId="SutartiesSKYRIAI">
    <w:name w:val="Sutarties SKYRIAI"/>
    <w:basedOn w:val="Normal"/>
    <w:link w:val="SutartiesSKYRIAIDiagrama"/>
    <w:qFormat/>
    <w:rsid w:val="006041CA"/>
    <w:pPr>
      <w:spacing w:before="240" w:after="120"/>
      <w:ind w:firstLine="0"/>
      <w:jc w:val="center"/>
    </w:pPr>
  </w:style>
  <w:style w:type="character" w:customStyle="1" w:styleId="TURINIOSRAASDiagrama">
    <w:name w:val="TURINIO SĄRAŠAS Diagrama"/>
    <w:link w:val="TURINIOSRAAS"/>
    <w:rsid w:val="002C7AA7"/>
    <w:rPr>
      <w:rFonts w:ascii="Calibri" w:hAnsi="Calibri" w:cs="Calibri"/>
      <w:b/>
      <w:bCs/>
      <w:caps/>
      <w:noProof/>
      <w:sz w:val="24"/>
    </w:rPr>
  </w:style>
  <w:style w:type="paragraph" w:customStyle="1" w:styleId="SutartiesTEKSTAS0">
    <w:name w:val="Sutarties TEKSTAS"/>
    <w:basedOn w:val="Normal"/>
    <w:link w:val="SutartiesTEKSTASDiagrama"/>
    <w:qFormat/>
    <w:rsid w:val="006041CA"/>
    <w:pPr>
      <w:tabs>
        <w:tab w:val="left" w:pos="993"/>
      </w:tabs>
    </w:pPr>
  </w:style>
  <w:style w:type="character" w:customStyle="1" w:styleId="SutartiesSKYRIAIDiagrama">
    <w:name w:val="Sutarties SKYRIAI Diagrama"/>
    <w:link w:val="SutartiesSKYRIAI"/>
    <w:rsid w:val="006041CA"/>
    <w:rPr>
      <w:sz w:val="24"/>
      <w:szCs w:val="24"/>
    </w:rPr>
  </w:style>
  <w:style w:type="paragraph" w:styleId="ListParagraph">
    <w:name w:val="List Paragraph"/>
    <w:basedOn w:val="Normal"/>
    <w:link w:val="ListParagraphChar"/>
    <w:uiPriority w:val="34"/>
    <w:qFormat/>
    <w:rsid w:val="005D34D2"/>
    <w:pPr>
      <w:ind w:left="1296"/>
    </w:pPr>
  </w:style>
  <w:style w:type="character" w:customStyle="1" w:styleId="SutartiesTEKSTASDiagrama">
    <w:name w:val="Sutarties TEKSTAS Diagrama"/>
    <w:basedOn w:val="TEKSTASDiagrama"/>
    <w:link w:val="SutartiesTEKSTAS0"/>
    <w:rsid w:val="006041CA"/>
    <w:rPr>
      <w:bCs/>
      <w:sz w:val="24"/>
      <w:szCs w:val="24"/>
      <w:lang w:eastAsia="ar-SA"/>
    </w:rPr>
  </w:style>
  <w:style w:type="paragraph" w:customStyle="1" w:styleId="SutartiesTEKSTAS2">
    <w:name w:val="Sutarties TEKSTAS2"/>
    <w:basedOn w:val="SutartiesTEKSTAS0"/>
    <w:link w:val="SutartiesTEKSTAS2Diagrama"/>
    <w:qFormat/>
    <w:rsid w:val="005D34D2"/>
    <w:pPr>
      <w:numPr>
        <w:ilvl w:val="2"/>
        <w:numId w:val="1"/>
      </w:numPr>
      <w:tabs>
        <w:tab w:val="clear" w:pos="993"/>
        <w:tab w:val="left" w:pos="1418"/>
      </w:tabs>
    </w:pPr>
  </w:style>
  <w:style w:type="character" w:customStyle="1" w:styleId="TEXT2Diagrama">
    <w:name w:val="TEXT2 Diagrama"/>
    <w:link w:val="TEXT2"/>
    <w:rsid w:val="00FA6425"/>
    <w:rPr>
      <w:sz w:val="24"/>
      <w:szCs w:val="24"/>
      <w:lang w:val="lt-LT" w:eastAsia="lt-LT"/>
    </w:rPr>
  </w:style>
  <w:style w:type="character" w:customStyle="1" w:styleId="SutartiesTEKSTAS2Diagrama">
    <w:name w:val="Sutarties TEKSTAS2 Diagrama"/>
    <w:basedOn w:val="SutartiesTEKSTASDiagrama"/>
    <w:link w:val="SutartiesTEKSTAS2"/>
    <w:rsid w:val="005D34D2"/>
    <w:rPr>
      <w:bCs w:val="0"/>
      <w:sz w:val="24"/>
      <w:szCs w:val="24"/>
      <w:lang w:val="lt-LT" w:eastAsia="lt-LT"/>
    </w:rPr>
  </w:style>
  <w:style w:type="character" w:styleId="CommentReference">
    <w:name w:val="annotation reference"/>
    <w:rsid w:val="0082687F"/>
    <w:rPr>
      <w:sz w:val="16"/>
      <w:szCs w:val="16"/>
    </w:rPr>
  </w:style>
  <w:style w:type="paragraph" w:styleId="CommentText">
    <w:name w:val="annotation text"/>
    <w:basedOn w:val="Normal"/>
    <w:link w:val="CommentTextChar"/>
    <w:rsid w:val="0082687F"/>
    <w:rPr>
      <w:sz w:val="20"/>
      <w:szCs w:val="20"/>
    </w:rPr>
  </w:style>
  <w:style w:type="character" w:customStyle="1" w:styleId="CommentTextChar">
    <w:name w:val="Comment Text Char"/>
    <w:basedOn w:val="DefaultParagraphFont"/>
    <w:link w:val="CommentText"/>
    <w:rsid w:val="0082687F"/>
  </w:style>
  <w:style w:type="paragraph" w:styleId="CommentSubject">
    <w:name w:val="annotation subject"/>
    <w:basedOn w:val="CommentText"/>
    <w:next w:val="CommentText"/>
    <w:link w:val="CommentSubjectChar"/>
    <w:rsid w:val="0082687F"/>
    <w:rPr>
      <w:b/>
      <w:bCs/>
    </w:rPr>
  </w:style>
  <w:style w:type="character" w:customStyle="1" w:styleId="CommentSubjectChar">
    <w:name w:val="Comment Subject Char"/>
    <w:link w:val="CommentSubject"/>
    <w:rsid w:val="0082687F"/>
    <w:rPr>
      <w:b/>
      <w:bCs/>
    </w:rPr>
  </w:style>
  <w:style w:type="paragraph" w:styleId="Revision">
    <w:name w:val="Revision"/>
    <w:hidden/>
    <w:uiPriority w:val="99"/>
    <w:semiHidden/>
    <w:rsid w:val="001B45D3"/>
    <w:rPr>
      <w:sz w:val="24"/>
      <w:szCs w:val="24"/>
      <w:lang w:val="lt-LT" w:eastAsia="lt-LT"/>
    </w:rPr>
  </w:style>
  <w:style w:type="paragraph" w:styleId="BodyTextIndent2">
    <w:name w:val="Body Text Indent 2"/>
    <w:basedOn w:val="Normal"/>
    <w:link w:val="BodyTextIndent2Char"/>
    <w:rsid w:val="00D5301F"/>
    <w:pPr>
      <w:spacing w:after="120" w:line="480" w:lineRule="auto"/>
      <w:ind w:left="283"/>
    </w:pPr>
  </w:style>
  <w:style w:type="character" w:customStyle="1" w:styleId="BodyTextIndent2Char">
    <w:name w:val="Body Text Indent 2 Char"/>
    <w:link w:val="BodyTextIndent2"/>
    <w:rsid w:val="00D5301F"/>
    <w:rPr>
      <w:sz w:val="24"/>
      <w:szCs w:val="24"/>
    </w:rPr>
  </w:style>
  <w:style w:type="character" w:customStyle="1" w:styleId="TitleChar">
    <w:name w:val="Title Char"/>
    <w:link w:val="Title"/>
    <w:rsid w:val="00D5301F"/>
    <w:rPr>
      <w:b/>
      <w:sz w:val="24"/>
      <w:lang w:eastAsia="en-US"/>
    </w:rPr>
  </w:style>
  <w:style w:type="paragraph" w:customStyle="1" w:styleId="Pagrindinistekstas1">
    <w:name w:val="Pagrindinis tekstas1"/>
    <w:link w:val="Pagrindinistekstas1Diagrama"/>
    <w:uiPriority w:val="99"/>
    <w:rsid w:val="00D5301F"/>
    <w:pPr>
      <w:autoSpaceDE w:val="0"/>
      <w:autoSpaceDN w:val="0"/>
      <w:adjustRightInd w:val="0"/>
      <w:ind w:firstLine="312"/>
      <w:jc w:val="both"/>
    </w:pPr>
    <w:rPr>
      <w:rFonts w:ascii="TimesLT" w:hAnsi="TimesLT"/>
      <w:lang w:eastAsia="en-US"/>
    </w:rPr>
  </w:style>
  <w:style w:type="paragraph" w:customStyle="1" w:styleId="Stilius1">
    <w:name w:val="Stilius1"/>
    <w:basedOn w:val="BodyText"/>
    <w:link w:val="Stilius1Diagrama"/>
    <w:qFormat/>
    <w:rsid w:val="00D5301F"/>
    <w:pPr>
      <w:numPr>
        <w:numId w:val="2"/>
      </w:numPr>
      <w:tabs>
        <w:tab w:val="left" w:pos="993"/>
      </w:tabs>
      <w:spacing w:after="0"/>
      <w:ind w:left="0" w:firstLine="567"/>
    </w:pPr>
    <w:rPr>
      <w:szCs w:val="24"/>
    </w:rPr>
  </w:style>
  <w:style w:type="paragraph" w:customStyle="1" w:styleId="Stilius2">
    <w:name w:val="Stilius2"/>
    <w:basedOn w:val="Stilius1"/>
    <w:link w:val="Stilius2Diagrama"/>
    <w:qFormat/>
    <w:rsid w:val="00D5301F"/>
    <w:pPr>
      <w:numPr>
        <w:ilvl w:val="1"/>
      </w:numPr>
      <w:tabs>
        <w:tab w:val="clear" w:pos="993"/>
        <w:tab w:val="left" w:pos="1560"/>
      </w:tabs>
      <w:ind w:left="993" w:firstLine="0"/>
    </w:pPr>
  </w:style>
  <w:style w:type="character" w:customStyle="1" w:styleId="ListParagraphChar">
    <w:name w:val="List Paragraph Char"/>
    <w:link w:val="ListParagraph"/>
    <w:uiPriority w:val="34"/>
    <w:rsid w:val="00D5301F"/>
    <w:rPr>
      <w:sz w:val="24"/>
      <w:szCs w:val="24"/>
    </w:rPr>
  </w:style>
  <w:style w:type="character" w:customStyle="1" w:styleId="Stilius1Diagrama">
    <w:name w:val="Stilius1 Diagrama"/>
    <w:link w:val="Stilius1"/>
    <w:rsid w:val="00D5301F"/>
    <w:rPr>
      <w:sz w:val="24"/>
      <w:szCs w:val="24"/>
      <w:lang w:val="lt-LT" w:eastAsia="en-US"/>
    </w:rPr>
  </w:style>
  <w:style w:type="character" w:customStyle="1" w:styleId="Pagrindinistekstas1Diagrama">
    <w:name w:val="Pagrindinis tekstas1 Diagrama"/>
    <w:link w:val="Pagrindinistekstas1"/>
    <w:uiPriority w:val="99"/>
    <w:rsid w:val="00D5301F"/>
    <w:rPr>
      <w:rFonts w:ascii="TimesLT" w:hAnsi="TimesLT"/>
      <w:lang w:val="en-US" w:eastAsia="en-US" w:bidi="ar-SA"/>
    </w:rPr>
  </w:style>
  <w:style w:type="character" w:customStyle="1" w:styleId="Stilius2Diagrama">
    <w:name w:val="Stilius2 Diagrama"/>
    <w:link w:val="Stilius2"/>
    <w:rsid w:val="00D5301F"/>
    <w:rPr>
      <w:sz w:val="24"/>
      <w:szCs w:val="24"/>
      <w:lang w:val="lt-LT" w:eastAsia="en-US"/>
    </w:rPr>
  </w:style>
  <w:style w:type="character" w:styleId="FollowedHyperlink">
    <w:name w:val="FollowedHyperlink"/>
    <w:rsid w:val="00AF4F17"/>
    <w:rPr>
      <w:color w:val="800080"/>
      <w:u w:val="single"/>
    </w:rPr>
  </w:style>
  <w:style w:type="character" w:customStyle="1" w:styleId="BodyTextChar">
    <w:name w:val="Body Text Char"/>
    <w:aliases w:val="Char Char1,Char Char Char,body text Char,contents Char,bt Char,Corps de texte Char,body tesx Char,heading_txt Char,bodytxy2... Char,bodytxy2 Char,Body Text - Level 2 Char,??2 Char,Head3NoNumber Char,?drad Char,ändrad Char,body indent Char"/>
    <w:link w:val="BodyText"/>
    <w:locked/>
    <w:rsid w:val="00534024"/>
    <w:rPr>
      <w:sz w:val="24"/>
      <w:lang w:eastAsia="en-US"/>
    </w:rPr>
  </w:style>
  <w:style w:type="character" w:customStyle="1" w:styleId="HTMLPreformattedChar">
    <w:name w:val="HTML Preformatted Char"/>
    <w:link w:val="HTMLPreformatted"/>
    <w:uiPriority w:val="99"/>
    <w:locked/>
    <w:rsid w:val="00534024"/>
    <w:rPr>
      <w:rFonts w:ascii="Courier New" w:hAnsi="Courier New" w:cs="Courier New"/>
    </w:rPr>
  </w:style>
  <w:style w:type="paragraph" w:customStyle="1" w:styleId="Sraas21">
    <w:name w:val="Sąrašas 21"/>
    <w:basedOn w:val="Heading1"/>
    <w:link w:val="Sraas21Char"/>
    <w:autoRedefine/>
    <w:rsid w:val="0075103E"/>
    <w:pPr>
      <w:keepNext w:val="0"/>
      <w:widowControl w:val="0"/>
      <w:tabs>
        <w:tab w:val="left" w:pos="993"/>
        <w:tab w:val="left" w:pos="1134"/>
      </w:tabs>
      <w:autoSpaceDE w:val="0"/>
      <w:autoSpaceDN w:val="0"/>
      <w:adjustRightInd w:val="0"/>
      <w:spacing w:before="0" w:after="0" w:line="240" w:lineRule="auto"/>
      <w:ind w:left="426" w:firstLine="0"/>
    </w:pPr>
    <w:rPr>
      <w:rFonts w:ascii="Times New Roman" w:hAnsi="Times New Roman" w:cs="Times New Roman"/>
      <w:b w:val="0"/>
      <w:bCs w:val="0"/>
      <w:kern w:val="0"/>
      <w:sz w:val="24"/>
      <w:szCs w:val="24"/>
      <w:lang w:eastAsia="ar-SA"/>
    </w:rPr>
  </w:style>
  <w:style w:type="character" w:customStyle="1" w:styleId="Sraas21Char">
    <w:name w:val="Sąrašas 21 Char"/>
    <w:link w:val="Sraas21"/>
    <w:locked/>
    <w:rsid w:val="0075103E"/>
    <w:rPr>
      <w:sz w:val="24"/>
      <w:szCs w:val="24"/>
      <w:lang w:eastAsia="ar-SA"/>
    </w:rPr>
  </w:style>
  <w:style w:type="paragraph" w:customStyle="1" w:styleId="TEXTAS1">
    <w:name w:val="TEXTAS1"/>
    <w:basedOn w:val="Normal"/>
    <w:link w:val="TEXTAS1Diagrama"/>
    <w:qFormat/>
    <w:rsid w:val="00FC06C4"/>
    <w:pPr>
      <w:numPr>
        <w:ilvl w:val="1"/>
        <w:numId w:val="6"/>
      </w:numPr>
      <w:tabs>
        <w:tab w:val="left" w:pos="567"/>
        <w:tab w:val="left" w:pos="709"/>
      </w:tabs>
    </w:pPr>
  </w:style>
  <w:style w:type="character" w:customStyle="1" w:styleId="TEXTAS1Diagrama">
    <w:name w:val="TEXTAS1 Diagrama"/>
    <w:link w:val="TEXTAS1"/>
    <w:rsid w:val="00FC06C4"/>
    <w:rPr>
      <w:sz w:val="24"/>
      <w:szCs w:val="24"/>
      <w:lang w:val="lt-LT" w:eastAsia="lt-LT"/>
    </w:rPr>
  </w:style>
  <w:style w:type="paragraph" w:customStyle="1" w:styleId="Sraas31">
    <w:name w:val="Sąrašas 31"/>
    <w:basedOn w:val="Heading7"/>
    <w:link w:val="Sraas31Diagrama"/>
    <w:rsid w:val="00122C43"/>
    <w:pPr>
      <w:widowControl w:val="0"/>
      <w:tabs>
        <w:tab w:val="num" w:pos="1200"/>
        <w:tab w:val="num" w:pos="1260"/>
        <w:tab w:val="num" w:pos="1767"/>
        <w:tab w:val="num" w:pos="2034"/>
      </w:tabs>
      <w:autoSpaceDE w:val="0"/>
      <w:autoSpaceDN w:val="0"/>
      <w:adjustRightInd w:val="0"/>
      <w:spacing w:before="120" w:after="120" w:line="240" w:lineRule="auto"/>
      <w:ind w:left="1259" w:hanging="720"/>
    </w:pPr>
    <w:rPr>
      <w:b/>
      <w:bCs/>
      <w:lang w:eastAsia="en-US"/>
    </w:rPr>
  </w:style>
  <w:style w:type="paragraph" w:customStyle="1" w:styleId="Sraas41">
    <w:name w:val="Sąrašas 41"/>
    <w:basedOn w:val="Normal"/>
    <w:rsid w:val="00122C43"/>
    <w:pPr>
      <w:widowControl w:val="0"/>
      <w:tabs>
        <w:tab w:val="num" w:pos="1985"/>
      </w:tabs>
      <w:autoSpaceDE w:val="0"/>
      <w:autoSpaceDN w:val="0"/>
      <w:adjustRightInd w:val="0"/>
      <w:spacing w:line="240" w:lineRule="auto"/>
      <w:ind w:left="1418" w:hanging="227"/>
    </w:pPr>
  </w:style>
  <w:style w:type="paragraph" w:customStyle="1" w:styleId="Sraas51">
    <w:name w:val="Sąrašas 51"/>
    <w:basedOn w:val="Normal"/>
    <w:rsid w:val="00122C43"/>
    <w:pPr>
      <w:widowControl w:val="0"/>
      <w:tabs>
        <w:tab w:val="num" w:pos="2552"/>
      </w:tabs>
      <w:autoSpaceDE w:val="0"/>
      <w:autoSpaceDN w:val="0"/>
      <w:adjustRightInd w:val="0"/>
      <w:spacing w:line="240" w:lineRule="auto"/>
      <w:ind w:left="1701" w:hanging="261"/>
    </w:pPr>
  </w:style>
  <w:style w:type="paragraph" w:customStyle="1" w:styleId="Sraas6">
    <w:name w:val="Sąrašas 6"/>
    <w:basedOn w:val="Normal"/>
    <w:rsid w:val="00122C43"/>
    <w:pPr>
      <w:widowControl w:val="0"/>
      <w:tabs>
        <w:tab w:val="num" w:pos="3119"/>
      </w:tabs>
      <w:autoSpaceDE w:val="0"/>
      <w:autoSpaceDN w:val="0"/>
      <w:adjustRightInd w:val="0"/>
      <w:spacing w:line="240" w:lineRule="auto"/>
      <w:ind w:left="2268" w:hanging="425"/>
    </w:pPr>
  </w:style>
  <w:style w:type="character" w:customStyle="1" w:styleId="Heading7Char">
    <w:name w:val="Heading 7 Char"/>
    <w:link w:val="Heading7"/>
    <w:semiHidden/>
    <w:rsid w:val="00122C43"/>
    <w:rPr>
      <w:rFonts w:ascii="Calibri" w:eastAsia="Times New Roman" w:hAnsi="Calibri" w:cs="Times New Roman"/>
      <w:sz w:val="24"/>
      <w:szCs w:val="24"/>
    </w:rPr>
  </w:style>
  <w:style w:type="paragraph" w:customStyle="1" w:styleId="TEKSTAS">
    <w:name w:val="TEKSTAS"/>
    <w:basedOn w:val="Sraas21"/>
    <w:link w:val="TEKSTASDiagrama0"/>
    <w:qFormat/>
    <w:rsid w:val="00DE2582"/>
    <w:pPr>
      <w:numPr>
        <w:ilvl w:val="1"/>
        <w:numId w:val="5"/>
      </w:numPr>
      <w:suppressLineNumbers/>
      <w:tabs>
        <w:tab w:val="clear" w:pos="993"/>
        <w:tab w:val="clear" w:pos="1134"/>
        <w:tab w:val="left" w:pos="426"/>
        <w:tab w:val="left" w:pos="567"/>
      </w:tabs>
      <w:suppressAutoHyphens/>
      <w:spacing w:line="264" w:lineRule="auto"/>
      <w:ind w:left="0" w:firstLine="0"/>
    </w:pPr>
    <w:rPr>
      <w:sz w:val="22"/>
      <w:szCs w:val="22"/>
    </w:rPr>
  </w:style>
  <w:style w:type="character" w:customStyle="1" w:styleId="TEKSTASDiagrama0">
    <w:name w:val="TEKSTAS Diagrama"/>
    <w:link w:val="TEKSTAS"/>
    <w:rsid w:val="00DE2582"/>
    <w:rPr>
      <w:sz w:val="22"/>
      <w:szCs w:val="22"/>
      <w:lang w:val="lt-LT" w:eastAsia="ar-SA"/>
    </w:rPr>
  </w:style>
  <w:style w:type="paragraph" w:styleId="DocumentMap">
    <w:name w:val="Document Map"/>
    <w:basedOn w:val="Normal"/>
    <w:link w:val="DocumentMapChar"/>
    <w:rsid w:val="00EA095B"/>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EA095B"/>
    <w:rPr>
      <w:rFonts w:ascii="Tahoma" w:hAnsi="Tahoma" w:cs="Tahoma"/>
      <w:sz w:val="16"/>
      <w:szCs w:val="16"/>
      <w:lang w:val="lt-LT" w:eastAsia="lt-LT"/>
    </w:rPr>
  </w:style>
  <w:style w:type="paragraph" w:customStyle="1" w:styleId="TableParagraph">
    <w:name w:val="Table Paragraph"/>
    <w:basedOn w:val="Normal"/>
    <w:uiPriority w:val="1"/>
    <w:qFormat/>
    <w:rsid w:val="00AB379B"/>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766">
    <w:name w:val="766"/>
    <w:basedOn w:val="Normal"/>
    <w:rsid w:val="00C52BD6"/>
    <w:pPr>
      <w:numPr>
        <w:ilvl w:val="1"/>
        <w:numId w:val="7"/>
      </w:numPr>
      <w:tabs>
        <w:tab w:val="left" w:pos="1080"/>
      </w:tabs>
      <w:spacing w:line="240" w:lineRule="auto"/>
    </w:pPr>
    <w:rPr>
      <w:iCs/>
      <w:lang w:eastAsia="en-US"/>
    </w:rPr>
  </w:style>
  <w:style w:type="paragraph" w:customStyle="1" w:styleId="0PIRMAS">
    <w:name w:val="0 PIRMAS"/>
    <w:basedOn w:val="BodyText"/>
    <w:link w:val="0PIRMASChar"/>
    <w:autoRedefine/>
    <w:rsid w:val="002E2495"/>
    <w:pPr>
      <w:tabs>
        <w:tab w:val="left" w:pos="1134"/>
        <w:tab w:val="left" w:pos="3119"/>
      </w:tabs>
      <w:spacing w:after="0" w:line="240" w:lineRule="auto"/>
      <w:ind w:firstLine="0"/>
      <w:jc w:val="right"/>
    </w:pPr>
    <w:rPr>
      <w:szCs w:val="24"/>
    </w:rPr>
  </w:style>
  <w:style w:type="paragraph" w:styleId="BodyTextIndent">
    <w:name w:val="Body Text Indent"/>
    <w:basedOn w:val="Normal"/>
    <w:link w:val="BodyTextIndentChar"/>
    <w:rsid w:val="002E2495"/>
    <w:pPr>
      <w:spacing w:after="120" w:line="240" w:lineRule="auto"/>
      <w:ind w:left="283" w:firstLine="0"/>
      <w:jc w:val="left"/>
    </w:pPr>
  </w:style>
  <w:style w:type="character" w:customStyle="1" w:styleId="BodyTextIndentChar">
    <w:name w:val="Body Text Indent Char"/>
    <w:basedOn w:val="DefaultParagraphFont"/>
    <w:link w:val="BodyTextIndent"/>
    <w:rsid w:val="002E2495"/>
    <w:rPr>
      <w:sz w:val="24"/>
      <w:szCs w:val="24"/>
      <w:lang w:val="lt-LT" w:eastAsia="lt-LT"/>
    </w:rPr>
  </w:style>
  <w:style w:type="character" w:customStyle="1" w:styleId="0PIRMASChar">
    <w:name w:val="0 PIRMAS Char"/>
    <w:link w:val="0PIRMAS"/>
    <w:rsid w:val="002E2495"/>
    <w:rPr>
      <w:sz w:val="24"/>
      <w:szCs w:val="24"/>
      <w:lang w:eastAsia="en-US"/>
    </w:rPr>
  </w:style>
  <w:style w:type="paragraph" w:customStyle="1" w:styleId="Sutartiestekstas">
    <w:name w:val="Sutarties tekstas"/>
    <w:basedOn w:val="Normal"/>
    <w:link w:val="SutartiestekstasDiagrama0"/>
    <w:qFormat/>
    <w:rsid w:val="002E2495"/>
    <w:pPr>
      <w:keepNext/>
      <w:keepLines/>
      <w:numPr>
        <w:numId w:val="8"/>
      </w:numPr>
      <w:suppressLineNumbers/>
      <w:tabs>
        <w:tab w:val="left" w:pos="0"/>
        <w:tab w:val="left" w:pos="851"/>
      </w:tabs>
      <w:suppressAutoHyphens/>
      <w:spacing w:after="20"/>
      <w:ind w:left="0" w:firstLine="567"/>
      <w:contextualSpacing/>
    </w:pPr>
    <w:rPr>
      <w:sz w:val="22"/>
      <w:szCs w:val="22"/>
      <w:lang w:eastAsia="ar-SA"/>
    </w:rPr>
  </w:style>
  <w:style w:type="character" w:styleId="PlaceholderText">
    <w:name w:val="Placeholder Text"/>
    <w:basedOn w:val="DefaultParagraphFont"/>
    <w:uiPriority w:val="99"/>
    <w:semiHidden/>
    <w:rsid w:val="00C646F6"/>
    <w:rPr>
      <w:color w:val="808080"/>
    </w:rPr>
  </w:style>
  <w:style w:type="paragraph" w:customStyle="1" w:styleId="TEXTAS2">
    <w:name w:val="TEXTAS2"/>
    <w:basedOn w:val="Sraas31"/>
    <w:link w:val="TEXTAS2Diagrama"/>
    <w:qFormat/>
    <w:rsid w:val="00863A99"/>
    <w:pPr>
      <w:tabs>
        <w:tab w:val="clear" w:pos="1200"/>
        <w:tab w:val="clear" w:pos="1260"/>
        <w:tab w:val="clear" w:pos="1767"/>
        <w:tab w:val="clear" w:pos="2034"/>
        <w:tab w:val="num" w:pos="9450"/>
      </w:tabs>
      <w:spacing w:before="0" w:after="0"/>
      <w:ind w:left="851" w:firstLine="0"/>
    </w:pPr>
    <w:rPr>
      <w:rFonts w:ascii="Times New Roman" w:hAnsi="Times New Roman"/>
      <w:b w:val="0"/>
      <w:kern w:val="16"/>
      <w:sz w:val="22"/>
      <w:szCs w:val="22"/>
      <w:lang w:val="ru-RU"/>
    </w:rPr>
  </w:style>
  <w:style w:type="character" w:customStyle="1" w:styleId="TEXTAS2Diagrama">
    <w:name w:val="TEXTAS2 Diagrama"/>
    <w:link w:val="TEXTAS2"/>
    <w:rsid w:val="00863A99"/>
    <w:rPr>
      <w:bCs/>
      <w:kern w:val="16"/>
      <w:sz w:val="22"/>
      <w:szCs w:val="22"/>
      <w:lang w:val="ru-RU" w:eastAsia="en-US"/>
    </w:rPr>
  </w:style>
  <w:style w:type="paragraph" w:customStyle="1" w:styleId="SKYRIUS1">
    <w:name w:val="SKYRIUS 1"/>
    <w:basedOn w:val="Sraas1"/>
    <w:link w:val="SKYRIUS1Diagrama"/>
    <w:qFormat/>
    <w:rsid w:val="004E585B"/>
    <w:pPr>
      <w:tabs>
        <w:tab w:val="clear" w:pos="7397"/>
        <w:tab w:val="clear" w:pos="8599"/>
        <w:tab w:val="num" w:pos="9450"/>
      </w:tabs>
      <w:spacing w:after="160"/>
    </w:pPr>
    <w:rPr>
      <w:sz w:val="22"/>
      <w:szCs w:val="22"/>
    </w:rPr>
  </w:style>
  <w:style w:type="character" w:customStyle="1" w:styleId="SKYRIUS1Diagrama">
    <w:name w:val="SKYRIUS 1 Diagrama"/>
    <w:link w:val="SKYRIUS1"/>
    <w:rsid w:val="004E585B"/>
    <w:rPr>
      <w:b/>
      <w:sz w:val="22"/>
      <w:szCs w:val="22"/>
    </w:rPr>
  </w:style>
  <w:style w:type="paragraph" w:styleId="BodyText3">
    <w:name w:val="Body Text 3"/>
    <w:basedOn w:val="Normal"/>
    <w:link w:val="BodyText3Char"/>
    <w:rsid w:val="00F268CF"/>
    <w:pPr>
      <w:spacing w:after="120"/>
    </w:pPr>
    <w:rPr>
      <w:sz w:val="16"/>
      <w:szCs w:val="16"/>
    </w:rPr>
  </w:style>
  <w:style w:type="character" w:customStyle="1" w:styleId="BodyText3Char">
    <w:name w:val="Body Text 3 Char"/>
    <w:basedOn w:val="DefaultParagraphFont"/>
    <w:link w:val="BodyText3"/>
    <w:rsid w:val="00F268CF"/>
    <w:rPr>
      <w:sz w:val="16"/>
      <w:szCs w:val="16"/>
      <w:lang w:val="lt-LT" w:eastAsia="lt-LT"/>
    </w:rPr>
  </w:style>
  <w:style w:type="paragraph" w:customStyle="1" w:styleId="Standard">
    <w:name w:val="Standard"/>
    <w:rsid w:val="00003794"/>
    <w:pPr>
      <w:widowControl w:val="0"/>
      <w:suppressAutoHyphens/>
      <w:autoSpaceDN w:val="0"/>
      <w:textAlignment w:val="baseline"/>
    </w:pPr>
    <w:rPr>
      <w:rFonts w:eastAsia="DejaVu Sans" w:cs="DejaVu Sans"/>
      <w:kern w:val="3"/>
      <w:sz w:val="24"/>
      <w:szCs w:val="24"/>
      <w:lang w:val="lt-LT" w:bidi="hi-IN"/>
    </w:rPr>
  </w:style>
  <w:style w:type="character" w:customStyle="1" w:styleId="SutartiestekstasDiagrama0">
    <w:name w:val="Sutarties tekstas Diagrama"/>
    <w:link w:val="Sutartiestekstas"/>
    <w:rsid w:val="00237A1E"/>
    <w:rPr>
      <w:sz w:val="22"/>
      <w:szCs w:val="22"/>
      <w:lang w:val="lt-LT" w:eastAsia="ar-SA"/>
    </w:rPr>
  </w:style>
  <w:style w:type="paragraph" w:customStyle="1" w:styleId="SUTARTSTRAIPSN">
    <w:name w:val="SUTART_STRAIPSN"/>
    <w:basedOn w:val="Normal"/>
    <w:link w:val="SUTARTSTRAIPSNDiagrama"/>
    <w:qFormat/>
    <w:rsid w:val="009F1DB5"/>
    <w:pPr>
      <w:widowControl w:val="0"/>
      <w:spacing w:before="240" w:line="240" w:lineRule="auto"/>
      <w:ind w:firstLine="0"/>
      <w:jc w:val="center"/>
      <w:outlineLvl w:val="0"/>
    </w:pPr>
    <w:rPr>
      <w:sz w:val="22"/>
      <w:szCs w:val="22"/>
      <w:u w:val="single"/>
      <w:lang w:eastAsia="en-US"/>
    </w:rPr>
  </w:style>
  <w:style w:type="character" w:customStyle="1" w:styleId="SUTARTSTRAIPSNDiagrama">
    <w:name w:val="SUTART_STRAIPSN Diagrama"/>
    <w:link w:val="SUTARTSTRAIPSN"/>
    <w:rsid w:val="009F1DB5"/>
    <w:rPr>
      <w:sz w:val="22"/>
      <w:szCs w:val="22"/>
      <w:u w:val="single"/>
      <w:lang w:eastAsia="en-US"/>
    </w:rPr>
  </w:style>
  <w:style w:type="paragraph" w:customStyle="1" w:styleId="Title3">
    <w:name w:val="Title 3"/>
    <w:basedOn w:val="Normal"/>
    <w:autoRedefine/>
    <w:rsid w:val="00DC0145"/>
    <w:pPr>
      <w:pageBreakBefore/>
      <w:spacing w:line="240" w:lineRule="auto"/>
      <w:ind w:firstLine="0"/>
      <w:jc w:val="right"/>
    </w:pPr>
    <w:rPr>
      <w:b/>
      <w:sz w:val="20"/>
      <w:szCs w:val="20"/>
      <w:lang w:eastAsia="en-US"/>
    </w:rPr>
  </w:style>
  <w:style w:type="paragraph" w:customStyle="1" w:styleId="ISTATYMAS">
    <w:name w:val="ISTATYMAS"/>
    <w:basedOn w:val="Normal"/>
    <w:rsid w:val="006167CA"/>
    <w:pPr>
      <w:autoSpaceDE w:val="0"/>
      <w:autoSpaceDN w:val="0"/>
      <w:spacing w:line="240" w:lineRule="auto"/>
      <w:ind w:firstLine="0"/>
      <w:jc w:val="center"/>
    </w:pPr>
    <w:rPr>
      <w:rFonts w:ascii="TimesLT" w:eastAsiaTheme="minorHAnsi" w:hAnsi="TimesLT"/>
      <w:sz w:val="20"/>
      <w:szCs w:val="20"/>
    </w:rPr>
  </w:style>
  <w:style w:type="character" w:customStyle="1" w:styleId="Sraas31Diagrama">
    <w:name w:val="Sąrašas 31 Diagrama"/>
    <w:link w:val="Sraas31"/>
    <w:rsid w:val="00985E8B"/>
    <w:rPr>
      <w:rFonts w:ascii="Calibri" w:hAnsi="Calibri"/>
      <w:b/>
      <w:bCs/>
      <w:sz w:val="24"/>
      <w:szCs w:val="24"/>
      <w:lang w:val="lt-LT" w:eastAsia="en-US"/>
    </w:rPr>
  </w:style>
  <w:style w:type="character" w:customStyle="1" w:styleId="Sraas1Char">
    <w:name w:val="Sąrašas 1 Char"/>
    <w:locked/>
    <w:rsid w:val="00332533"/>
    <w:rPr>
      <w:b/>
      <w:sz w:val="24"/>
    </w:rPr>
  </w:style>
  <w:style w:type="paragraph" w:customStyle="1" w:styleId="TEKSTAS1">
    <w:name w:val="TEKSTAS 1"/>
    <w:basedOn w:val="Sraas21"/>
    <w:link w:val="TEKSTAS1Diagrama"/>
    <w:qFormat/>
    <w:rsid w:val="00445670"/>
    <w:pPr>
      <w:widowControl/>
      <w:suppressLineNumbers/>
      <w:tabs>
        <w:tab w:val="clear" w:pos="993"/>
        <w:tab w:val="left" w:pos="284"/>
      </w:tabs>
      <w:suppressAutoHyphens/>
      <w:ind w:left="0"/>
    </w:pPr>
    <w:rPr>
      <w:rFonts w:eastAsia="Calibri"/>
      <w:sz w:val="22"/>
      <w:szCs w:val="22"/>
    </w:rPr>
  </w:style>
  <w:style w:type="character" w:customStyle="1" w:styleId="TEKSTAS1Diagrama">
    <w:name w:val="TEKSTAS 1 Diagrama"/>
    <w:link w:val="TEKSTAS1"/>
    <w:rsid w:val="00445670"/>
    <w:rPr>
      <w:rFonts w:eastAsia="Calibri"/>
      <w:sz w:val="22"/>
      <w:szCs w:val="22"/>
      <w:lang w:val="lt-LT" w:eastAsia="ar-SA"/>
    </w:rPr>
  </w:style>
  <w:style w:type="paragraph" w:customStyle="1" w:styleId="87">
    <w:name w:val="87"/>
    <w:basedOn w:val="Normal"/>
    <w:rsid w:val="00445670"/>
    <w:pPr>
      <w:widowControl w:val="0"/>
      <w:numPr>
        <w:ilvl w:val="1"/>
        <w:numId w:val="10"/>
      </w:numPr>
      <w:autoSpaceDE w:val="0"/>
      <w:autoSpaceDN w:val="0"/>
      <w:adjustRightInd w:val="0"/>
      <w:spacing w:line="240" w:lineRule="auto"/>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D6"/>
    <w:pPr>
      <w:spacing w:line="264" w:lineRule="auto"/>
      <w:ind w:firstLine="567"/>
      <w:jc w:val="both"/>
    </w:pPr>
    <w:rPr>
      <w:sz w:val="24"/>
      <w:szCs w:val="24"/>
      <w:lang w:val="lt-LT" w:eastAsia="lt-LT"/>
    </w:rPr>
  </w:style>
  <w:style w:type="paragraph" w:styleId="Heading1">
    <w:name w:val="heading 1"/>
    <w:aliases w:val="Appendix,stydde,app heading 1,app heading 11,app heading 12,app heading 111,app heading 13,1,1 ghost,g,ghost,H1,Kapitel,Arial 14 Fett,Arial 14 Fett1,Arial 14 Fett2,Arial 16 Fett,Datasheet title,Chapter,TF-Overskrift 1,H11,H12,H13,H14,H15,H16"/>
    <w:basedOn w:val="Normal"/>
    <w:next w:val="Normal"/>
    <w:qFormat/>
    <w:rsid w:val="00B414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14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4D96"/>
    <w:pPr>
      <w:keepNext/>
      <w:spacing w:before="240" w:after="60"/>
      <w:outlineLvl w:val="2"/>
    </w:pPr>
    <w:rPr>
      <w:rFonts w:ascii="Arial" w:hAnsi="Arial" w:cs="Arial"/>
      <w:b/>
      <w:bCs/>
      <w:sz w:val="26"/>
      <w:szCs w:val="26"/>
    </w:rPr>
  </w:style>
  <w:style w:type="paragraph" w:styleId="Heading4">
    <w:name w:val="heading 4"/>
    <w:basedOn w:val="Normal"/>
    <w:next w:val="Normal"/>
    <w:qFormat/>
    <w:rsid w:val="00DB2C65"/>
    <w:pPr>
      <w:keepNext/>
      <w:spacing w:before="240" w:after="60"/>
      <w:outlineLvl w:val="3"/>
    </w:pPr>
    <w:rPr>
      <w:b/>
      <w:bCs/>
      <w:sz w:val="28"/>
      <w:szCs w:val="28"/>
    </w:rPr>
  </w:style>
  <w:style w:type="paragraph" w:styleId="Heading5">
    <w:name w:val="heading 5"/>
    <w:basedOn w:val="Normal"/>
    <w:qFormat/>
    <w:rsid w:val="00A3233E"/>
    <w:pPr>
      <w:spacing w:before="100" w:beforeAutospacing="1" w:after="100" w:afterAutospacing="1"/>
      <w:outlineLvl w:val="4"/>
    </w:pPr>
    <w:rPr>
      <w:rFonts w:ascii="Tahoma" w:hAnsi="Tahoma" w:cs="Tahoma"/>
      <w:b/>
      <w:bCs/>
      <w:sz w:val="20"/>
      <w:szCs w:val="20"/>
    </w:rPr>
  </w:style>
  <w:style w:type="paragraph" w:styleId="Heading7">
    <w:name w:val="heading 7"/>
    <w:basedOn w:val="Normal"/>
    <w:next w:val="Normal"/>
    <w:link w:val="Heading7Char"/>
    <w:semiHidden/>
    <w:unhideWhenUsed/>
    <w:qFormat/>
    <w:rsid w:val="00122C4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47DDE"/>
    <w:rPr>
      <w:i/>
      <w:iCs/>
    </w:rPr>
  </w:style>
  <w:style w:type="character" w:styleId="Strong">
    <w:name w:val="Strong"/>
    <w:qFormat/>
    <w:rsid w:val="00947DDE"/>
    <w:rPr>
      <w:b/>
      <w:bCs/>
    </w:rPr>
  </w:style>
  <w:style w:type="paragraph" w:styleId="BalloonText">
    <w:name w:val="Balloon Text"/>
    <w:basedOn w:val="Normal"/>
    <w:semiHidden/>
    <w:rsid w:val="00947DDE"/>
    <w:rPr>
      <w:rFonts w:ascii="Tahoma" w:hAnsi="Tahoma" w:cs="Tahoma"/>
      <w:sz w:val="16"/>
      <w:szCs w:val="16"/>
    </w:rPr>
  </w:style>
  <w:style w:type="paragraph" w:styleId="NormalWeb">
    <w:name w:val="Normal (Web)"/>
    <w:basedOn w:val="Normal"/>
    <w:rsid w:val="00A3233E"/>
    <w:pPr>
      <w:spacing w:before="100" w:beforeAutospacing="1" w:after="100" w:afterAutospacing="1"/>
    </w:pPr>
    <w:rPr>
      <w:rFonts w:ascii="Tahoma" w:hAnsi="Tahoma" w:cs="Tahoma"/>
      <w:sz w:val="13"/>
      <w:szCs w:val="13"/>
    </w:rPr>
  </w:style>
  <w:style w:type="paragraph" w:customStyle="1" w:styleId="DiagramaCharChar">
    <w:name w:val="Diagrama Char Char"/>
    <w:basedOn w:val="Normal"/>
    <w:next w:val="Normal"/>
    <w:semiHidden/>
    <w:rsid w:val="00221F8C"/>
    <w:pPr>
      <w:spacing w:after="160" w:line="240" w:lineRule="exact"/>
    </w:pPr>
    <w:rPr>
      <w:rFonts w:cs="Verdana"/>
      <w:szCs w:val="20"/>
    </w:rPr>
  </w:style>
  <w:style w:type="table" w:styleId="TableGrid">
    <w:name w:val="Table Grid"/>
    <w:basedOn w:val="TableNormal"/>
    <w:rsid w:val="002E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1D81"/>
    <w:rPr>
      <w:sz w:val="20"/>
    </w:rPr>
  </w:style>
  <w:style w:type="character" w:customStyle="1" w:styleId="FootnoteTextChar">
    <w:name w:val="Footnote Text Char"/>
    <w:link w:val="FootnoteText"/>
    <w:semiHidden/>
    <w:rsid w:val="003D1D81"/>
    <w:rPr>
      <w:szCs w:val="24"/>
      <w:lang w:val="lt-LT" w:eastAsia="lt-LT" w:bidi="ar-SA"/>
    </w:rPr>
  </w:style>
  <w:style w:type="character" w:styleId="FootnoteReference">
    <w:name w:val="footnote reference"/>
    <w:semiHidden/>
    <w:rsid w:val="003D1D81"/>
    <w:rPr>
      <w:vertAlign w:val="superscript"/>
    </w:rPr>
  </w:style>
  <w:style w:type="paragraph" w:styleId="Header">
    <w:name w:val="header"/>
    <w:basedOn w:val="Normal"/>
    <w:link w:val="HeaderChar"/>
    <w:uiPriority w:val="99"/>
    <w:unhideWhenUsed/>
    <w:rsid w:val="0093601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HeaderChar">
    <w:name w:val="Header Char"/>
    <w:link w:val="Header"/>
    <w:uiPriority w:val="99"/>
    <w:rsid w:val="00936013"/>
    <w:rPr>
      <w:rFonts w:ascii="Calibri" w:eastAsia="Calibri" w:hAnsi="Calibri"/>
      <w:sz w:val="22"/>
      <w:szCs w:val="22"/>
      <w:lang w:val="en-US" w:eastAsia="en-US" w:bidi="ar-SA"/>
    </w:rPr>
  </w:style>
  <w:style w:type="character" w:styleId="Hyperlink">
    <w:name w:val="Hyperlink"/>
    <w:aliases w:val="Alna"/>
    <w:uiPriority w:val="99"/>
    <w:rsid w:val="002F3C96"/>
    <w:rPr>
      <w:color w:val="0000FF"/>
      <w:u w:val="single"/>
    </w:rPr>
  </w:style>
  <w:style w:type="paragraph" w:customStyle="1" w:styleId="CentrBoldm">
    <w:name w:val="CentrBoldm"/>
    <w:basedOn w:val="Normal"/>
    <w:rsid w:val="002F3C96"/>
    <w:pPr>
      <w:autoSpaceDE w:val="0"/>
      <w:autoSpaceDN w:val="0"/>
      <w:adjustRightInd w:val="0"/>
      <w:jc w:val="center"/>
    </w:pPr>
    <w:rPr>
      <w:rFonts w:ascii="TimesLT" w:hAnsi="TimesLT"/>
      <w:b/>
      <w:bCs/>
      <w:sz w:val="20"/>
      <w:lang w:val="en-US" w:eastAsia="en-US"/>
    </w:rPr>
  </w:style>
  <w:style w:type="paragraph" w:styleId="NoSpacing">
    <w:name w:val="No Spacing"/>
    <w:qFormat/>
    <w:rsid w:val="003D44F5"/>
    <w:pPr>
      <w:spacing w:line="264" w:lineRule="auto"/>
      <w:ind w:firstLine="567"/>
      <w:jc w:val="both"/>
    </w:pPr>
    <w:rPr>
      <w:sz w:val="24"/>
      <w:szCs w:val="24"/>
      <w:lang w:eastAsia="en-US" w:bidi="en-US"/>
    </w:rPr>
  </w:style>
  <w:style w:type="paragraph" w:customStyle="1" w:styleId="Headnorm3">
    <w:name w:val="Headnorm3"/>
    <w:basedOn w:val="Heading4"/>
    <w:rsid w:val="00DB2C65"/>
    <w:pPr>
      <w:tabs>
        <w:tab w:val="num" w:pos="720"/>
        <w:tab w:val="left" w:pos="864"/>
      </w:tabs>
      <w:spacing w:before="0" w:after="120"/>
      <w:outlineLvl w:val="9"/>
    </w:pPr>
    <w:rPr>
      <w:b w:val="0"/>
      <w:bCs w:val="0"/>
      <w:kern w:val="28"/>
      <w:sz w:val="24"/>
      <w:szCs w:val="20"/>
      <w:lang w:eastAsia="en-US"/>
    </w:rPr>
  </w:style>
  <w:style w:type="paragraph" w:customStyle="1" w:styleId="Point1">
    <w:name w:val="Point 1"/>
    <w:basedOn w:val="Normal"/>
    <w:rsid w:val="00502BDC"/>
    <w:pPr>
      <w:spacing w:before="120" w:after="120"/>
      <w:ind w:left="1418" w:hanging="567"/>
    </w:pPr>
    <w:rPr>
      <w:szCs w:val="20"/>
      <w:lang w:val="en-GB" w:eastAsia="en-US"/>
    </w:rPr>
  </w:style>
  <w:style w:type="paragraph" w:styleId="Footer">
    <w:name w:val="footer"/>
    <w:basedOn w:val="Normal"/>
    <w:link w:val="FooterChar"/>
    <w:uiPriority w:val="99"/>
    <w:rsid w:val="00502BDC"/>
    <w:pPr>
      <w:tabs>
        <w:tab w:val="center" w:pos="4320"/>
        <w:tab w:val="right" w:pos="8640"/>
      </w:tabs>
    </w:pPr>
    <w:rPr>
      <w:szCs w:val="20"/>
      <w:lang w:eastAsia="en-US"/>
    </w:rPr>
  </w:style>
  <w:style w:type="character" w:customStyle="1" w:styleId="FooterChar">
    <w:name w:val="Footer Char"/>
    <w:link w:val="Footer"/>
    <w:uiPriority w:val="99"/>
    <w:rsid w:val="00502BDC"/>
    <w:rPr>
      <w:sz w:val="24"/>
      <w:lang w:val="lt-LT" w:eastAsia="en-US" w:bidi="ar-SA"/>
    </w:rPr>
  </w:style>
  <w:style w:type="paragraph" w:customStyle="1" w:styleId="Punktas1">
    <w:name w:val="Punktas 1"/>
    <w:basedOn w:val="Normal"/>
    <w:autoRedefine/>
    <w:rsid w:val="00A651D9"/>
    <w:pPr>
      <w:ind w:firstLine="851"/>
    </w:pPr>
    <w:rPr>
      <w:rFonts w:eastAsia="Calibri"/>
      <w:bCs/>
      <w:color w:val="000000"/>
      <w:lang w:eastAsia="en-US"/>
    </w:rPr>
  </w:style>
  <w:style w:type="paragraph" w:customStyle="1" w:styleId="ATekstas">
    <w:name w:val="A Tekstas"/>
    <w:basedOn w:val="Normal"/>
    <w:rsid w:val="00754831"/>
    <w:pPr>
      <w:spacing w:before="120" w:line="300" w:lineRule="auto"/>
    </w:pPr>
  </w:style>
  <w:style w:type="paragraph" w:customStyle="1" w:styleId="BodyText1">
    <w:name w:val="Body Text1"/>
    <w:rsid w:val="00754831"/>
    <w:pPr>
      <w:autoSpaceDE w:val="0"/>
      <w:autoSpaceDN w:val="0"/>
      <w:adjustRightInd w:val="0"/>
      <w:spacing w:line="264" w:lineRule="auto"/>
      <w:ind w:firstLine="312"/>
      <w:jc w:val="both"/>
    </w:pPr>
    <w:rPr>
      <w:rFonts w:ascii="TimesLT" w:hAnsi="TimesLT"/>
      <w:lang w:eastAsia="en-US"/>
    </w:rPr>
  </w:style>
  <w:style w:type="paragraph" w:styleId="Title">
    <w:name w:val="Title"/>
    <w:basedOn w:val="Normal"/>
    <w:link w:val="TitleChar"/>
    <w:qFormat/>
    <w:rsid w:val="00754831"/>
    <w:pPr>
      <w:jc w:val="center"/>
    </w:pPr>
    <w:rPr>
      <w:b/>
      <w:szCs w:val="20"/>
      <w:lang w:eastAsia="en-US"/>
    </w:rPr>
  </w:style>
  <w:style w:type="paragraph" w:customStyle="1" w:styleId="Patvirtinta">
    <w:name w:val="Patvirtinta"/>
    <w:rsid w:val="00754831"/>
    <w:pPr>
      <w:tabs>
        <w:tab w:val="left" w:pos="1304"/>
        <w:tab w:val="left" w:pos="1457"/>
        <w:tab w:val="left" w:pos="1604"/>
        <w:tab w:val="left" w:pos="1757"/>
      </w:tabs>
      <w:autoSpaceDE w:val="0"/>
      <w:autoSpaceDN w:val="0"/>
      <w:adjustRightInd w:val="0"/>
      <w:spacing w:line="264" w:lineRule="auto"/>
      <w:ind w:left="5953" w:firstLine="567"/>
      <w:jc w:val="both"/>
    </w:pPr>
    <w:rPr>
      <w:rFonts w:ascii="TimesLT" w:hAnsi="TimesLT"/>
      <w:lang w:eastAsia="en-US"/>
    </w:rPr>
  </w:style>
  <w:style w:type="paragraph" w:styleId="HTMLPreformatted">
    <w:name w:val="HTML Preformatted"/>
    <w:basedOn w:val="Normal"/>
    <w:link w:val="HTMLPreformattedChar"/>
    <w:uiPriority w:val="99"/>
    <w:rsid w:val="007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MAZAS">
    <w:name w:val="MAZAS"/>
    <w:rsid w:val="00754831"/>
    <w:pPr>
      <w:autoSpaceDE w:val="0"/>
      <w:autoSpaceDN w:val="0"/>
      <w:adjustRightInd w:val="0"/>
      <w:spacing w:line="264" w:lineRule="auto"/>
      <w:ind w:firstLine="312"/>
      <w:jc w:val="both"/>
    </w:pPr>
    <w:rPr>
      <w:rFonts w:ascii="TimesLT" w:hAnsi="TimesLT"/>
      <w:color w:val="000000"/>
      <w:sz w:val="8"/>
      <w:szCs w:val="8"/>
      <w:lang w:eastAsia="en-US"/>
    </w:rPr>
  </w:style>
  <w:style w:type="paragraph" w:customStyle="1" w:styleId="LentaCENTR">
    <w:name w:val="Lenta CENTR"/>
    <w:basedOn w:val="BodyText1"/>
    <w:rsid w:val="00754831"/>
    <w:pPr>
      <w:suppressAutoHyphens/>
      <w:spacing w:line="298" w:lineRule="auto"/>
      <w:ind w:firstLine="0"/>
      <w:jc w:val="center"/>
      <w:textAlignment w:val="center"/>
    </w:pPr>
    <w:rPr>
      <w:rFonts w:ascii="Times New Roman" w:hAnsi="Times New Roman"/>
      <w:color w:val="000000"/>
      <w:lang w:eastAsia="lt-LT"/>
    </w:rPr>
  </w:style>
  <w:style w:type="paragraph" w:styleId="BodyText">
    <w:name w:val="Body Text"/>
    <w:aliases w:val="Char,Char Char,body text,contents,bt,Corps de texte,body tesx,heading_txt,bodytxy2...,bodytxy2,Body Text - Level 2,??2,Head3NoNumber,?drad,ändrad,Body Text Ro,body indent,Body single,EHPT,Body Text2,Body Text11,Standard paragraph,b"/>
    <w:basedOn w:val="Normal"/>
    <w:link w:val="BodyTextChar"/>
    <w:qFormat/>
    <w:rsid w:val="00BD68DD"/>
    <w:pPr>
      <w:spacing w:after="120"/>
    </w:pPr>
    <w:rPr>
      <w:szCs w:val="20"/>
      <w:lang w:eastAsia="en-US"/>
    </w:rPr>
  </w:style>
  <w:style w:type="paragraph" w:styleId="BodyText2">
    <w:name w:val="Body Text 2"/>
    <w:basedOn w:val="Normal"/>
    <w:rsid w:val="00BD68DD"/>
    <w:pPr>
      <w:spacing w:after="120" w:line="480" w:lineRule="auto"/>
    </w:pPr>
    <w:rPr>
      <w:szCs w:val="20"/>
      <w:lang w:eastAsia="en-US"/>
    </w:rPr>
  </w:style>
  <w:style w:type="paragraph" w:customStyle="1" w:styleId="1">
    <w:name w:val="Стиль1"/>
    <w:basedOn w:val="Normal"/>
    <w:rsid w:val="00BD68DD"/>
    <w:pPr>
      <w:jc w:val="center"/>
    </w:pPr>
    <w:rPr>
      <w:szCs w:val="20"/>
      <w:lang w:val="ru-RU" w:eastAsia="en-US"/>
    </w:rPr>
  </w:style>
  <w:style w:type="character" w:styleId="PageNumber">
    <w:name w:val="page number"/>
    <w:basedOn w:val="DefaultParagraphFont"/>
    <w:rsid w:val="004E025C"/>
  </w:style>
  <w:style w:type="paragraph" w:customStyle="1" w:styleId="linija">
    <w:name w:val="linija"/>
    <w:basedOn w:val="Normal"/>
    <w:rsid w:val="00854D96"/>
    <w:pPr>
      <w:spacing w:before="100" w:beforeAutospacing="1" w:after="100" w:afterAutospacing="1"/>
    </w:pPr>
    <w:rPr>
      <w:rFonts w:eastAsia="Calibri"/>
    </w:rPr>
  </w:style>
  <w:style w:type="paragraph" w:customStyle="1" w:styleId="3lyg">
    <w:name w:val="3lyg"/>
    <w:basedOn w:val="Heading3"/>
    <w:rsid w:val="00854D96"/>
    <w:pPr>
      <w:spacing w:before="0" w:after="0"/>
    </w:pPr>
    <w:rPr>
      <w:rFonts w:ascii="Times New Roman" w:eastAsia="Calibri" w:hAnsi="Times New Roman" w:cs="Times New Roman"/>
      <w:b w:val="0"/>
      <w:sz w:val="24"/>
      <w:szCs w:val="24"/>
      <w:u w:val="single"/>
      <w:lang w:eastAsia="en-US"/>
    </w:rPr>
  </w:style>
  <w:style w:type="paragraph" w:customStyle="1" w:styleId="Table">
    <w:name w:val="Table"/>
    <w:basedOn w:val="Normal"/>
    <w:link w:val="TableChar"/>
    <w:rsid w:val="00854D96"/>
    <w:rPr>
      <w:rFonts w:ascii="Calibri" w:hAnsi="Calibri"/>
      <w:sz w:val="20"/>
      <w:szCs w:val="20"/>
    </w:rPr>
  </w:style>
  <w:style w:type="character" w:customStyle="1" w:styleId="TableChar">
    <w:name w:val="Table Char"/>
    <w:link w:val="Table"/>
    <w:locked/>
    <w:rsid w:val="00854D96"/>
    <w:rPr>
      <w:rFonts w:ascii="Calibri" w:hAnsi="Calibri"/>
      <w:lang w:val="lt-LT" w:eastAsia="lt-LT" w:bidi="ar-SA"/>
    </w:rPr>
  </w:style>
  <w:style w:type="paragraph" w:styleId="PlainText">
    <w:name w:val="Plain Text"/>
    <w:basedOn w:val="Normal"/>
    <w:link w:val="PlainTextChar"/>
    <w:semiHidden/>
    <w:rsid w:val="00854D96"/>
    <w:rPr>
      <w:rFonts w:ascii="Consolas" w:hAnsi="Consolas"/>
      <w:sz w:val="21"/>
      <w:szCs w:val="21"/>
      <w:lang w:eastAsia="en-US"/>
    </w:rPr>
  </w:style>
  <w:style w:type="character" w:customStyle="1" w:styleId="PlainTextChar">
    <w:name w:val="Plain Text Char"/>
    <w:link w:val="PlainText"/>
    <w:semiHidden/>
    <w:locked/>
    <w:rsid w:val="00854D96"/>
    <w:rPr>
      <w:rFonts w:ascii="Consolas" w:hAnsi="Consolas"/>
      <w:sz w:val="21"/>
      <w:szCs w:val="21"/>
      <w:lang w:val="lt-LT" w:eastAsia="en-US" w:bidi="ar-SA"/>
    </w:rPr>
  </w:style>
  <w:style w:type="paragraph" w:customStyle="1" w:styleId="Default">
    <w:name w:val="Default"/>
    <w:rsid w:val="005F196D"/>
    <w:pPr>
      <w:autoSpaceDE w:val="0"/>
      <w:autoSpaceDN w:val="0"/>
      <w:adjustRightInd w:val="0"/>
      <w:spacing w:line="264" w:lineRule="auto"/>
      <w:ind w:firstLine="567"/>
      <w:jc w:val="both"/>
    </w:pPr>
    <w:rPr>
      <w:color w:val="000000"/>
      <w:sz w:val="24"/>
      <w:szCs w:val="24"/>
      <w:lang w:val="lt-LT" w:eastAsia="lt-LT"/>
    </w:rPr>
  </w:style>
  <w:style w:type="paragraph" w:styleId="Subtitle">
    <w:name w:val="Subtitle"/>
    <w:basedOn w:val="Normal"/>
    <w:qFormat/>
    <w:rsid w:val="001C6CBC"/>
    <w:pPr>
      <w:jc w:val="center"/>
    </w:pPr>
    <w:rPr>
      <w:b/>
      <w:bCs/>
      <w:lang w:eastAsia="en-US"/>
    </w:rPr>
  </w:style>
  <w:style w:type="paragraph" w:customStyle="1" w:styleId="pavadinimai">
    <w:name w:val="pavadinimai"/>
    <w:basedOn w:val="Normal"/>
    <w:rsid w:val="001C6CBC"/>
    <w:pPr>
      <w:spacing w:before="360" w:after="240"/>
      <w:jc w:val="center"/>
    </w:pPr>
    <w:rPr>
      <w:rFonts w:eastAsia="Calibri"/>
      <w:b/>
      <w:lang w:eastAsia="en-US"/>
    </w:rPr>
  </w:style>
  <w:style w:type="paragraph" w:customStyle="1" w:styleId="TURINYS">
    <w:name w:val="TURINYS *****"/>
    <w:basedOn w:val="Indeksas11"/>
    <w:link w:val="TURINYSDiagrama"/>
    <w:autoRedefine/>
    <w:qFormat/>
    <w:rsid w:val="00650E19"/>
    <w:pPr>
      <w:keepNext/>
      <w:suppressLineNumbers/>
      <w:tabs>
        <w:tab w:val="left" w:pos="-142"/>
      </w:tabs>
      <w:suppressAutoHyphens/>
      <w:spacing w:before="240" w:after="120" w:line="240" w:lineRule="auto"/>
      <w:ind w:left="0" w:firstLine="0"/>
      <w:jc w:val="center"/>
      <w:outlineLvl w:val="0"/>
    </w:pPr>
    <w:rPr>
      <w:rFonts w:eastAsia="Calibri"/>
      <w:b/>
      <w:szCs w:val="22"/>
    </w:rPr>
  </w:style>
  <w:style w:type="paragraph" w:customStyle="1" w:styleId="Sraas1">
    <w:name w:val="Sąrašas 1"/>
    <w:basedOn w:val="Heading1"/>
    <w:link w:val="TEKSTASDiagrama"/>
    <w:rsid w:val="00122C43"/>
    <w:pPr>
      <w:widowControl w:val="0"/>
      <w:tabs>
        <w:tab w:val="num" w:pos="737"/>
        <w:tab w:val="num" w:pos="7397"/>
        <w:tab w:val="num" w:pos="8599"/>
      </w:tabs>
      <w:autoSpaceDE w:val="0"/>
      <w:autoSpaceDN w:val="0"/>
      <w:adjustRightInd w:val="0"/>
      <w:spacing w:before="360" w:after="360" w:line="240" w:lineRule="auto"/>
      <w:ind w:left="567" w:hanging="210"/>
      <w:jc w:val="center"/>
    </w:pPr>
    <w:rPr>
      <w:rFonts w:ascii="Times New Roman" w:hAnsi="Times New Roman" w:cs="Times New Roman"/>
      <w:bCs w:val="0"/>
      <w:kern w:val="0"/>
      <w:sz w:val="24"/>
      <w:szCs w:val="20"/>
    </w:rPr>
  </w:style>
  <w:style w:type="paragraph" w:customStyle="1" w:styleId="TEXT2">
    <w:name w:val="TEXT2"/>
    <w:basedOn w:val="TEXTAS1"/>
    <w:link w:val="TEXT2Diagrama"/>
    <w:qFormat/>
    <w:rsid w:val="00FA6425"/>
    <w:pPr>
      <w:numPr>
        <w:ilvl w:val="2"/>
        <w:numId w:val="4"/>
      </w:numPr>
      <w:ind w:left="993" w:firstLine="0"/>
    </w:pPr>
  </w:style>
  <w:style w:type="character" w:customStyle="1" w:styleId="TEKSTASDiagrama">
    <w:name w:val="TEKSTAS ***** Diagrama"/>
    <w:link w:val="Sraas1"/>
    <w:rsid w:val="00C760AF"/>
    <w:rPr>
      <w:bCs/>
      <w:sz w:val="24"/>
      <w:szCs w:val="24"/>
      <w:lang w:eastAsia="ar-SA"/>
    </w:rPr>
  </w:style>
  <w:style w:type="paragraph" w:customStyle="1" w:styleId="Indeksas11">
    <w:name w:val="Indeksas 11"/>
    <w:basedOn w:val="Normal"/>
    <w:next w:val="Normal"/>
    <w:autoRedefine/>
    <w:rsid w:val="007013D9"/>
    <w:pPr>
      <w:ind w:left="240" w:hanging="240"/>
    </w:pPr>
  </w:style>
  <w:style w:type="character" w:customStyle="1" w:styleId="TURINYSDiagrama">
    <w:name w:val="TURINYS ***** Diagrama"/>
    <w:link w:val="TURINYS"/>
    <w:rsid w:val="00650E19"/>
    <w:rPr>
      <w:rFonts w:eastAsia="Calibri"/>
      <w:b/>
      <w:sz w:val="24"/>
      <w:szCs w:val="22"/>
      <w:lang w:val="lt-LT" w:eastAsia="lt-LT"/>
    </w:rPr>
  </w:style>
  <w:style w:type="paragraph" w:styleId="TOC1">
    <w:name w:val="toc 1"/>
    <w:aliases w:val="TURINYS TURINYS"/>
    <w:basedOn w:val="Normal"/>
    <w:next w:val="Normal"/>
    <w:link w:val="TOC1Char"/>
    <w:uiPriority w:val="39"/>
    <w:unhideWhenUsed/>
    <w:qFormat/>
    <w:rsid w:val="007E3367"/>
    <w:pPr>
      <w:spacing w:before="120" w:after="120"/>
      <w:jc w:val="left"/>
    </w:pPr>
    <w:rPr>
      <w:rFonts w:ascii="Calibri" w:hAnsi="Calibri"/>
      <w:b/>
      <w:bCs/>
      <w:caps/>
      <w:sz w:val="20"/>
      <w:szCs w:val="20"/>
    </w:rPr>
  </w:style>
  <w:style w:type="character" w:customStyle="1" w:styleId="TOC1Char">
    <w:name w:val="TOC 1 Char"/>
    <w:aliases w:val="TURINYS TURINYS Char"/>
    <w:link w:val="TOC1"/>
    <w:uiPriority w:val="39"/>
    <w:rsid w:val="007E3367"/>
    <w:rPr>
      <w:rFonts w:ascii="Calibri" w:hAnsi="Calibri" w:cs="Calibri"/>
      <w:b/>
      <w:bCs/>
      <w:caps/>
    </w:rPr>
  </w:style>
  <w:style w:type="paragraph" w:styleId="TOCHeading">
    <w:name w:val="TOC Heading"/>
    <w:basedOn w:val="Heading1"/>
    <w:next w:val="Normal"/>
    <w:uiPriority w:val="39"/>
    <w:unhideWhenUsed/>
    <w:qFormat/>
    <w:rsid w:val="00310546"/>
    <w:pPr>
      <w:keepLines/>
      <w:spacing w:before="480" w:after="0" w:line="276" w:lineRule="auto"/>
      <w:ind w:firstLine="0"/>
      <w:jc w:val="left"/>
      <w:outlineLvl w:val="9"/>
    </w:pPr>
    <w:rPr>
      <w:rFonts w:ascii="Cambria" w:hAnsi="Cambria" w:cs="Times New Roman"/>
      <w:color w:val="365F91"/>
      <w:kern w:val="0"/>
      <w:sz w:val="28"/>
      <w:szCs w:val="28"/>
    </w:rPr>
  </w:style>
  <w:style w:type="paragraph" w:styleId="TOC3">
    <w:name w:val="toc 3"/>
    <w:basedOn w:val="Normal"/>
    <w:next w:val="Normal"/>
    <w:autoRedefine/>
    <w:uiPriority w:val="39"/>
    <w:qFormat/>
    <w:rsid w:val="00310546"/>
    <w:pPr>
      <w:ind w:left="480"/>
      <w:jc w:val="left"/>
    </w:pPr>
    <w:rPr>
      <w:rFonts w:ascii="Calibri" w:hAnsi="Calibri" w:cs="Calibri"/>
      <w:i/>
      <w:iCs/>
      <w:sz w:val="20"/>
      <w:szCs w:val="20"/>
    </w:rPr>
  </w:style>
  <w:style w:type="paragraph" w:styleId="TOC2">
    <w:name w:val="toc 2"/>
    <w:basedOn w:val="Normal"/>
    <w:next w:val="Normal"/>
    <w:autoRedefine/>
    <w:uiPriority w:val="39"/>
    <w:qFormat/>
    <w:rsid w:val="00310546"/>
    <w:pPr>
      <w:ind w:left="240"/>
      <w:jc w:val="left"/>
    </w:pPr>
    <w:rPr>
      <w:rFonts w:ascii="Calibri" w:hAnsi="Calibri" w:cs="Calibri"/>
      <w:smallCaps/>
      <w:sz w:val="20"/>
      <w:szCs w:val="20"/>
    </w:rPr>
  </w:style>
  <w:style w:type="paragraph" w:styleId="TOC4">
    <w:name w:val="toc 4"/>
    <w:basedOn w:val="Normal"/>
    <w:next w:val="Normal"/>
    <w:autoRedefine/>
    <w:rsid w:val="000446B2"/>
    <w:pPr>
      <w:ind w:left="720"/>
      <w:jc w:val="left"/>
    </w:pPr>
    <w:rPr>
      <w:rFonts w:ascii="Calibri" w:hAnsi="Calibri" w:cs="Calibri"/>
      <w:sz w:val="18"/>
      <w:szCs w:val="18"/>
    </w:rPr>
  </w:style>
  <w:style w:type="paragraph" w:styleId="TOC5">
    <w:name w:val="toc 5"/>
    <w:basedOn w:val="Normal"/>
    <w:next w:val="Normal"/>
    <w:autoRedefine/>
    <w:rsid w:val="000446B2"/>
    <w:pPr>
      <w:ind w:left="960"/>
      <w:jc w:val="left"/>
    </w:pPr>
    <w:rPr>
      <w:rFonts w:ascii="Calibri" w:hAnsi="Calibri" w:cs="Calibri"/>
      <w:sz w:val="18"/>
      <w:szCs w:val="18"/>
    </w:rPr>
  </w:style>
  <w:style w:type="paragraph" w:styleId="TOC6">
    <w:name w:val="toc 6"/>
    <w:basedOn w:val="Normal"/>
    <w:next w:val="Normal"/>
    <w:autoRedefine/>
    <w:rsid w:val="000446B2"/>
    <w:pPr>
      <w:ind w:left="1200"/>
      <w:jc w:val="left"/>
    </w:pPr>
    <w:rPr>
      <w:rFonts w:ascii="Calibri" w:hAnsi="Calibri" w:cs="Calibri"/>
      <w:sz w:val="18"/>
      <w:szCs w:val="18"/>
    </w:rPr>
  </w:style>
  <w:style w:type="paragraph" w:styleId="TOC7">
    <w:name w:val="toc 7"/>
    <w:basedOn w:val="Normal"/>
    <w:next w:val="Normal"/>
    <w:autoRedefine/>
    <w:rsid w:val="000446B2"/>
    <w:pPr>
      <w:ind w:left="1440"/>
      <w:jc w:val="left"/>
    </w:pPr>
    <w:rPr>
      <w:rFonts w:ascii="Calibri" w:hAnsi="Calibri" w:cs="Calibri"/>
      <w:sz w:val="18"/>
      <w:szCs w:val="18"/>
    </w:rPr>
  </w:style>
  <w:style w:type="paragraph" w:styleId="TOC8">
    <w:name w:val="toc 8"/>
    <w:basedOn w:val="Normal"/>
    <w:next w:val="Normal"/>
    <w:autoRedefine/>
    <w:rsid w:val="000446B2"/>
    <w:pPr>
      <w:ind w:left="1680"/>
      <w:jc w:val="left"/>
    </w:pPr>
    <w:rPr>
      <w:rFonts w:ascii="Calibri" w:hAnsi="Calibri" w:cs="Calibri"/>
      <w:sz w:val="18"/>
      <w:szCs w:val="18"/>
    </w:rPr>
  </w:style>
  <w:style w:type="paragraph" w:styleId="TOC9">
    <w:name w:val="toc 9"/>
    <w:basedOn w:val="Normal"/>
    <w:next w:val="Normal"/>
    <w:autoRedefine/>
    <w:rsid w:val="000446B2"/>
    <w:pPr>
      <w:ind w:left="1920"/>
      <w:jc w:val="left"/>
    </w:pPr>
    <w:rPr>
      <w:rFonts w:ascii="Calibri" w:hAnsi="Calibri" w:cs="Calibri"/>
      <w:sz w:val="18"/>
      <w:szCs w:val="18"/>
    </w:rPr>
  </w:style>
  <w:style w:type="paragraph" w:customStyle="1" w:styleId="TURINIOSRAAS">
    <w:name w:val="TURINIO SĄRAŠAS"/>
    <w:basedOn w:val="TOC1"/>
    <w:link w:val="TURINIOSRAASDiagrama"/>
    <w:qFormat/>
    <w:rsid w:val="002C7AA7"/>
    <w:pPr>
      <w:tabs>
        <w:tab w:val="left" w:pos="340"/>
        <w:tab w:val="left" w:pos="454"/>
        <w:tab w:val="left" w:pos="567"/>
        <w:tab w:val="left" w:pos="960"/>
        <w:tab w:val="right" w:leader="dot" w:pos="9628"/>
      </w:tabs>
      <w:spacing w:before="0" w:after="0"/>
      <w:ind w:left="426" w:hanging="426"/>
    </w:pPr>
    <w:rPr>
      <w:noProof/>
      <w:sz w:val="24"/>
    </w:rPr>
  </w:style>
  <w:style w:type="paragraph" w:customStyle="1" w:styleId="SutartiesSKYRIAI">
    <w:name w:val="Sutarties SKYRIAI"/>
    <w:basedOn w:val="Normal"/>
    <w:link w:val="SutartiesSKYRIAIDiagrama"/>
    <w:qFormat/>
    <w:rsid w:val="006041CA"/>
    <w:pPr>
      <w:spacing w:before="240" w:after="120"/>
      <w:ind w:firstLine="0"/>
      <w:jc w:val="center"/>
    </w:pPr>
  </w:style>
  <w:style w:type="character" w:customStyle="1" w:styleId="TURINIOSRAASDiagrama">
    <w:name w:val="TURINIO SĄRAŠAS Diagrama"/>
    <w:link w:val="TURINIOSRAAS"/>
    <w:rsid w:val="002C7AA7"/>
    <w:rPr>
      <w:rFonts w:ascii="Calibri" w:hAnsi="Calibri" w:cs="Calibri"/>
      <w:b/>
      <w:bCs/>
      <w:caps/>
      <w:noProof/>
      <w:sz w:val="24"/>
    </w:rPr>
  </w:style>
  <w:style w:type="paragraph" w:customStyle="1" w:styleId="SutartiesTEKSTAS0">
    <w:name w:val="Sutarties TEKSTAS"/>
    <w:basedOn w:val="Normal"/>
    <w:link w:val="SutartiesTEKSTASDiagrama"/>
    <w:qFormat/>
    <w:rsid w:val="006041CA"/>
    <w:pPr>
      <w:tabs>
        <w:tab w:val="left" w:pos="993"/>
      </w:tabs>
    </w:pPr>
  </w:style>
  <w:style w:type="character" w:customStyle="1" w:styleId="SutartiesSKYRIAIDiagrama">
    <w:name w:val="Sutarties SKYRIAI Diagrama"/>
    <w:link w:val="SutartiesSKYRIAI"/>
    <w:rsid w:val="006041CA"/>
    <w:rPr>
      <w:sz w:val="24"/>
      <w:szCs w:val="24"/>
    </w:rPr>
  </w:style>
  <w:style w:type="paragraph" w:styleId="ListParagraph">
    <w:name w:val="List Paragraph"/>
    <w:basedOn w:val="Normal"/>
    <w:link w:val="ListParagraphChar"/>
    <w:uiPriority w:val="34"/>
    <w:qFormat/>
    <w:rsid w:val="005D34D2"/>
    <w:pPr>
      <w:ind w:left="1296"/>
    </w:pPr>
  </w:style>
  <w:style w:type="character" w:customStyle="1" w:styleId="SutartiesTEKSTASDiagrama">
    <w:name w:val="Sutarties TEKSTAS Diagrama"/>
    <w:basedOn w:val="TEKSTASDiagrama"/>
    <w:link w:val="SutartiesTEKSTAS0"/>
    <w:rsid w:val="006041CA"/>
    <w:rPr>
      <w:bCs/>
      <w:sz w:val="24"/>
      <w:szCs w:val="24"/>
      <w:lang w:eastAsia="ar-SA"/>
    </w:rPr>
  </w:style>
  <w:style w:type="paragraph" w:customStyle="1" w:styleId="SutartiesTEKSTAS2">
    <w:name w:val="Sutarties TEKSTAS2"/>
    <w:basedOn w:val="SutartiesTEKSTAS0"/>
    <w:link w:val="SutartiesTEKSTAS2Diagrama"/>
    <w:qFormat/>
    <w:rsid w:val="005D34D2"/>
    <w:pPr>
      <w:numPr>
        <w:ilvl w:val="2"/>
        <w:numId w:val="1"/>
      </w:numPr>
      <w:tabs>
        <w:tab w:val="clear" w:pos="993"/>
        <w:tab w:val="left" w:pos="1418"/>
      </w:tabs>
    </w:pPr>
  </w:style>
  <w:style w:type="character" w:customStyle="1" w:styleId="TEXT2Diagrama">
    <w:name w:val="TEXT2 Diagrama"/>
    <w:link w:val="TEXT2"/>
    <w:rsid w:val="00FA6425"/>
    <w:rPr>
      <w:sz w:val="24"/>
      <w:szCs w:val="24"/>
      <w:lang w:val="lt-LT" w:eastAsia="lt-LT"/>
    </w:rPr>
  </w:style>
  <w:style w:type="character" w:customStyle="1" w:styleId="SutartiesTEKSTAS2Diagrama">
    <w:name w:val="Sutarties TEKSTAS2 Diagrama"/>
    <w:basedOn w:val="SutartiesTEKSTASDiagrama"/>
    <w:link w:val="SutartiesTEKSTAS2"/>
    <w:rsid w:val="005D34D2"/>
    <w:rPr>
      <w:bCs w:val="0"/>
      <w:sz w:val="24"/>
      <w:szCs w:val="24"/>
      <w:lang w:val="lt-LT" w:eastAsia="lt-LT"/>
    </w:rPr>
  </w:style>
  <w:style w:type="character" w:styleId="CommentReference">
    <w:name w:val="annotation reference"/>
    <w:rsid w:val="0082687F"/>
    <w:rPr>
      <w:sz w:val="16"/>
      <w:szCs w:val="16"/>
    </w:rPr>
  </w:style>
  <w:style w:type="paragraph" w:styleId="CommentText">
    <w:name w:val="annotation text"/>
    <w:basedOn w:val="Normal"/>
    <w:link w:val="CommentTextChar"/>
    <w:rsid w:val="0082687F"/>
    <w:rPr>
      <w:sz w:val="20"/>
      <w:szCs w:val="20"/>
    </w:rPr>
  </w:style>
  <w:style w:type="character" w:customStyle="1" w:styleId="CommentTextChar">
    <w:name w:val="Comment Text Char"/>
    <w:basedOn w:val="DefaultParagraphFont"/>
    <w:link w:val="CommentText"/>
    <w:rsid w:val="0082687F"/>
  </w:style>
  <w:style w:type="paragraph" w:styleId="CommentSubject">
    <w:name w:val="annotation subject"/>
    <w:basedOn w:val="CommentText"/>
    <w:next w:val="CommentText"/>
    <w:link w:val="CommentSubjectChar"/>
    <w:rsid w:val="0082687F"/>
    <w:rPr>
      <w:b/>
      <w:bCs/>
    </w:rPr>
  </w:style>
  <w:style w:type="character" w:customStyle="1" w:styleId="CommentSubjectChar">
    <w:name w:val="Comment Subject Char"/>
    <w:link w:val="CommentSubject"/>
    <w:rsid w:val="0082687F"/>
    <w:rPr>
      <w:b/>
      <w:bCs/>
    </w:rPr>
  </w:style>
  <w:style w:type="paragraph" w:styleId="Revision">
    <w:name w:val="Revision"/>
    <w:hidden/>
    <w:uiPriority w:val="99"/>
    <w:semiHidden/>
    <w:rsid w:val="001B45D3"/>
    <w:rPr>
      <w:sz w:val="24"/>
      <w:szCs w:val="24"/>
      <w:lang w:val="lt-LT" w:eastAsia="lt-LT"/>
    </w:rPr>
  </w:style>
  <w:style w:type="paragraph" w:styleId="BodyTextIndent2">
    <w:name w:val="Body Text Indent 2"/>
    <w:basedOn w:val="Normal"/>
    <w:link w:val="BodyTextIndent2Char"/>
    <w:rsid w:val="00D5301F"/>
    <w:pPr>
      <w:spacing w:after="120" w:line="480" w:lineRule="auto"/>
      <w:ind w:left="283"/>
    </w:pPr>
  </w:style>
  <w:style w:type="character" w:customStyle="1" w:styleId="BodyTextIndent2Char">
    <w:name w:val="Body Text Indent 2 Char"/>
    <w:link w:val="BodyTextIndent2"/>
    <w:rsid w:val="00D5301F"/>
    <w:rPr>
      <w:sz w:val="24"/>
      <w:szCs w:val="24"/>
    </w:rPr>
  </w:style>
  <w:style w:type="character" w:customStyle="1" w:styleId="TitleChar">
    <w:name w:val="Title Char"/>
    <w:link w:val="Title"/>
    <w:rsid w:val="00D5301F"/>
    <w:rPr>
      <w:b/>
      <w:sz w:val="24"/>
      <w:lang w:eastAsia="en-US"/>
    </w:rPr>
  </w:style>
  <w:style w:type="paragraph" w:customStyle="1" w:styleId="Pagrindinistekstas1">
    <w:name w:val="Pagrindinis tekstas1"/>
    <w:link w:val="Pagrindinistekstas1Diagrama"/>
    <w:uiPriority w:val="99"/>
    <w:rsid w:val="00D5301F"/>
    <w:pPr>
      <w:autoSpaceDE w:val="0"/>
      <w:autoSpaceDN w:val="0"/>
      <w:adjustRightInd w:val="0"/>
      <w:ind w:firstLine="312"/>
      <w:jc w:val="both"/>
    </w:pPr>
    <w:rPr>
      <w:rFonts w:ascii="TimesLT" w:hAnsi="TimesLT"/>
      <w:lang w:eastAsia="en-US"/>
    </w:rPr>
  </w:style>
  <w:style w:type="paragraph" w:customStyle="1" w:styleId="Stilius1">
    <w:name w:val="Stilius1"/>
    <w:basedOn w:val="BodyText"/>
    <w:link w:val="Stilius1Diagrama"/>
    <w:qFormat/>
    <w:rsid w:val="00D5301F"/>
    <w:pPr>
      <w:numPr>
        <w:numId w:val="2"/>
      </w:numPr>
      <w:tabs>
        <w:tab w:val="left" w:pos="993"/>
      </w:tabs>
      <w:spacing w:after="0"/>
      <w:ind w:left="0" w:firstLine="567"/>
    </w:pPr>
    <w:rPr>
      <w:szCs w:val="24"/>
    </w:rPr>
  </w:style>
  <w:style w:type="paragraph" w:customStyle="1" w:styleId="Stilius2">
    <w:name w:val="Stilius2"/>
    <w:basedOn w:val="Stilius1"/>
    <w:link w:val="Stilius2Diagrama"/>
    <w:qFormat/>
    <w:rsid w:val="00D5301F"/>
    <w:pPr>
      <w:numPr>
        <w:ilvl w:val="1"/>
      </w:numPr>
      <w:tabs>
        <w:tab w:val="clear" w:pos="993"/>
        <w:tab w:val="left" w:pos="1560"/>
      </w:tabs>
      <w:ind w:left="993" w:firstLine="0"/>
    </w:pPr>
  </w:style>
  <w:style w:type="character" w:customStyle="1" w:styleId="ListParagraphChar">
    <w:name w:val="List Paragraph Char"/>
    <w:link w:val="ListParagraph"/>
    <w:uiPriority w:val="34"/>
    <w:rsid w:val="00D5301F"/>
    <w:rPr>
      <w:sz w:val="24"/>
      <w:szCs w:val="24"/>
    </w:rPr>
  </w:style>
  <w:style w:type="character" w:customStyle="1" w:styleId="Stilius1Diagrama">
    <w:name w:val="Stilius1 Diagrama"/>
    <w:link w:val="Stilius1"/>
    <w:rsid w:val="00D5301F"/>
    <w:rPr>
      <w:sz w:val="24"/>
      <w:szCs w:val="24"/>
      <w:lang w:val="lt-LT" w:eastAsia="en-US"/>
    </w:rPr>
  </w:style>
  <w:style w:type="character" w:customStyle="1" w:styleId="Pagrindinistekstas1Diagrama">
    <w:name w:val="Pagrindinis tekstas1 Diagrama"/>
    <w:link w:val="Pagrindinistekstas1"/>
    <w:uiPriority w:val="99"/>
    <w:rsid w:val="00D5301F"/>
    <w:rPr>
      <w:rFonts w:ascii="TimesLT" w:hAnsi="TimesLT"/>
      <w:lang w:val="en-US" w:eastAsia="en-US" w:bidi="ar-SA"/>
    </w:rPr>
  </w:style>
  <w:style w:type="character" w:customStyle="1" w:styleId="Stilius2Diagrama">
    <w:name w:val="Stilius2 Diagrama"/>
    <w:link w:val="Stilius2"/>
    <w:rsid w:val="00D5301F"/>
    <w:rPr>
      <w:sz w:val="24"/>
      <w:szCs w:val="24"/>
      <w:lang w:val="lt-LT" w:eastAsia="en-US"/>
    </w:rPr>
  </w:style>
  <w:style w:type="character" w:styleId="FollowedHyperlink">
    <w:name w:val="FollowedHyperlink"/>
    <w:rsid w:val="00AF4F17"/>
    <w:rPr>
      <w:color w:val="800080"/>
      <w:u w:val="single"/>
    </w:rPr>
  </w:style>
  <w:style w:type="character" w:customStyle="1" w:styleId="BodyTextChar">
    <w:name w:val="Body Text Char"/>
    <w:aliases w:val="Char Char1,Char Char Char,body text Char,contents Char,bt Char,Corps de texte Char,body tesx Char,heading_txt Char,bodytxy2... Char,bodytxy2 Char,Body Text - Level 2 Char,??2 Char,Head3NoNumber Char,?drad Char,ändrad Char,body indent Char"/>
    <w:link w:val="BodyText"/>
    <w:locked/>
    <w:rsid w:val="00534024"/>
    <w:rPr>
      <w:sz w:val="24"/>
      <w:lang w:eastAsia="en-US"/>
    </w:rPr>
  </w:style>
  <w:style w:type="character" w:customStyle="1" w:styleId="HTMLPreformattedChar">
    <w:name w:val="HTML Preformatted Char"/>
    <w:link w:val="HTMLPreformatted"/>
    <w:uiPriority w:val="99"/>
    <w:locked/>
    <w:rsid w:val="00534024"/>
    <w:rPr>
      <w:rFonts w:ascii="Courier New" w:hAnsi="Courier New" w:cs="Courier New"/>
    </w:rPr>
  </w:style>
  <w:style w:type="paragraph" w:customStyle="1" w:styleId="Sraas21">
    <w:name w:val="Sąrašas 21"/>
    <w:basedOn w:val="Heading1"/>
    <w:link w:val="Sraas21Char"/>
    <w:autoRedefine/>
    <w:rsid w:val="0075103E"/>
    <w:pPr>
      <w:keepNext w:val="0"/>
      <w:widowControl w:val="0"/>
      <w:tabs>
        <w:tab w:val="left" w:pos="993"/>
        <w:tab w:val="left" w:pos="1134"/>
      </w:tabs>
      <w:autoSpaceDE w:val="0"/>
      <w:autoSpaceDN w:val="0"/>
      <w:adjustRightInd w:val="0"/>
      <w:spacing w:before="0" w:after="0" w:line="240" w:lineRule="auto"/>
      <w:ind w:left="426" w:firstLine="0"/>
    </w:pPr>
    <w:rPr>
      <w:rFonts w:ascii="Times New Roman" w:hAnsi="Times New Roman" w:cs="Times New Roman"/>
      <w:b w:val="0"/>
      <w:bCs w:val="0"/>
      <w:kern w:val="0"/>
      <w:sz w:val="24"/>
      <w:szCs w:val="24"/>
      <w:lang w:eastAsia="ar-SA"/>
    </w:rPr>
  </w:style>
  <w:style w:type="character" w:customStyle="1" w:styleId="Sraas21Char">
    <w:name w:val="Sąrašas 21 Char"/>
    <w:link w:val="Sraas21"/>
    <w:locked/>
    <w:rsid w:val="0075103E"/>
    <w:rPr>
      <w:sz w:val="24"/>
      <w:szCs w:val="24"/>
      <w:lang w:eastAsia="ar-SA"/>
    </w:rPr>
  </w:style>
  <w:style w:type="paragraph" w:customStyle="1" w:styleId="TEXTAS1">
    <w:name w:val="TEXTAS1"/>
    <w:basedOn w:val="Normal"/>
    <w:link w:val="TEXTAS1Diagrama"/>
    <w:qFormat/>
    <w:rsid w:val="00FC06C4"/>
    <w:pPr>
      <w:numPr>
        <w:ilvl w:val="1"/>
        <w:numId w:val="6"/>
      </w:numPr>
      <w:tabs>
        <w:tab w:val="left" w:pos="567"/>
        <w:tab w:val="left" w:pos="709"/>
      </w:tabs>
    </w:pPr>
  </w:style>
  <w:style w:type="character" w:customStyle="1" w:styleId="TEXTAS1Diagrama">
    <w:name w:val="TEXTAS1 Diagrama"/>
    <w:link w:val="TEXTAS1"/>
    <w:rsid w:val="00FC06C4"/>
    <w:rPr>
      <w:sz w:val="24"/>
      <w:szCs w:val="24"/>
      <w:lang w:val="lt-LT" w:eastAsia="lt-LT"/>
    </w:rPr>
  </w:style>
  <w:style w:type="paragraph" w:customStyle="1" w:styleId="Sraas31">
    <w:name w:val="Sąrašas 31"/>
    <w:basedOn w:val="Heading7"/>
    <w:link w:val="Sraas31Diagrama"/>
    <w:rsid w:val="00122C43"/>
    <w:pPr>
      <w:widowControl w:val="0"/>
      <w:tabs>
        <w:tab w:val="num" w:pos="1200"/>
        <w:tab w:val="num" w:pos="1260"/>
        <w:tab w:val="num" w:pos="1767"/>
        <w:tab w:val="num" w:pos="2034"/>
      </w:tabs>
      <w:autoSpaceDE w:val="0"/>
      <w:autoSpaceDN w:val="0"/>
      <w:adjustRightInd w:val="0"/>
      <w:spacing w:before="120" w:after="120" w:line="240" w:lineRule="auto"/>
      <w:ind w:left="1259" w:hanging="720"/>
    </w:pPr>
    <w:rPr>
      <w:b/>
      <w:bCs/>
      <w:lang w:eastAsia="en-US"/>
    </w:rPr>
  </w:style>
  <w:style w:type="paragraph" w:customStyle="1" w:styleId="Sraas41">
    <w:name w:val="Sąrašas 41"/>
    <w:basedOn w:val="Normal"/>
    <w:rsid w:val="00122C43"/>
    <w:pPr>
      <w:widowControl w:val="0"/>
      <w:tabs>
        <w:tab w:val="num" w:pos="1985"/>
      </w:tabs>
      <w:autoSpaceDE w:val="0"/>
      <w:autoSpaceDN w:val="0"/>
      <w:adjustRightInd w:val="0"/>
      <w:spacing w:line="240" w:lineRule="auto"/>
      <w:ind w:left="1418" w:hanging="227"/>
    </w:pPr>
  </w:style>
  <w:style w:type="paragraph" w:customStyle="1" w:styleId="Sraas51">
    <w:name w:val="Sąrašas 51"/>
    <w:basedOn w:val="Normal"/>
    <w:rsid w:val="00122C43"/>
    <w:pPr>
      <w:widowControl w:val="0"/>
      <w:tabs>
        <w:tab w:val="num" w:pos="2552"/>
      </w:tabs>
      <w:autoSpaceDE w:val="0"/>
      <w:autoSpaceDN w:val="0"/>
      <w:adjustRightInd w:val="0"/>
      <w:spacing w:line="240" w:lineRule="auto"/>
      <w:ind w:left="1701" w:hanging="261"/>
    </w:pPr>
  </w:style>
  <w:style w:type="paragraph" w:customStyle="1" w:styleId="Sraas6">
    <w:name w:val="Sąrašas 6"/>
    <w:basedOn w:val="Normal"/>
    <w:rsid w:val="00122C43"/>
    <w:pPr>
      <w:widowControl w:val="0"/>
      <w:tabs>
        <w:tab w:val="num" w:pos="3119"/>
      </w:tabs>
      <w:autoSpaceDE w:val="0"/>
      <w:autoSpaceDN w:val="0"/>
      <w:adjustRightInd w:val="0"/>
      <w:spacing w:line="240" w:lineRule="auto"/>
      <w:ind w:left="2268" w:hanging="425"/>
    </w:pPr>
  </w:style>
  <w:style w:type="character" w:customStyle="1" w:styleId="Heading7Char">
    <w:name w:val="Heading 7 Char"/>
    <w:link w:val="Heading7"/>
    <w:semiHidden/>
    <w:rsid w:val="00122C43"/>
    <w:rPr>
      <w:rFonts w:ascii="Calibri" w:eastAsia="Times New Roman" w:hAnsi="Calibri" w:cs="Times New Roman"/>
      <w:sz w:val="24"/>
      <w:szCs w:val="24"/>
    </w:rPr>
  </w:style>
  <w:style w:type="paragraph" w:customStyle="1" w:styleId="TEKSTAS">
    <w:name w:val="TEKSTAS"/>
    <w:basedOn w:val="Sraas21"/>
    <w:link w:val="TEKSTASDiagrama0"/>
    <w:qFormat/>
    <w:rsid w:val="00DE2582"/>
    <w:pPr>
      <w:numPr>
        <w:ilvl w:val="1"/>
        <w:numId w:val="5"/>
      </w:numPr>
      <w:suppressLineNumbers/>
      <w:tabs>
        <w:tab w:val="clear" w:pos="993"/>
        <w:tab w:val="clear" w:pos="1134"/>
        <w:tab w:val="left" w:pos="426"/>
        <w:tab w:val="left" w:pos="567"/>
      </w:tabs>
      <w:suppressAutoHyphens/>
      <w:spacing w:line="264" w:lineRule="auto"/>
      <w:ind w:left="0" w:firstLine="0"/>
    </w:pPr>
    <w:rPr>
      <w:sz w:val="22"/>
      <w:szCs w:val="22"/>
    </w:rPr>
  </w:style>
  <w:style w:type="character" w:customStyle="1" w:styleId="TEKSTASDiagrama0">
    <w:name w:val="TEKSTAS Diagrama"/>
    <w:link w:val="TEKSTAS"/>
    <w:rsid w:val="00DE2582"/>
    <w:rPr>
      <w:sz w:val="22"/>
      <w:szCs w:val="22"/>
      <w:lang w:val="lt-LT" w:eastAsia="ar-SA"/>
    </w:rPr>
  </w:style>
  <w:style w:type="paragraph" w:styleId="DocumentMap">
    <w:name w:val="Document Map"/>
    <w:basedOn w:val="Normal"/>
    <w:link w:val="DocumentMapChar"/>
    <w:rsid w:val="00EA095B"/>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EA095B"/>
    <w:rPr>
      <w:rFonts w:ascii="Tahoma" w:hAnsi="Tahoma" w:cs="Tahoma"/>
      <w:sz w:val="16"/>
      <w:szCs w:val="16"/>
      <w:lang w:val="lt-LT" w:eastAsia="lt-LT"/>
    </w:rPr>
  </w:style>
  <w:style w:type="paragraph" w:customStyle="1" w:styleId="TableParagraph">
    <w:name w:val="Table Paragraph"/>
    <w:basedOn w:val="Normal"/>
    <w:uiPriority w:val="1"/>
    <w:qFormat/>
    <w:rsid w:val="00AB379B"/>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766">
    <w:name w:val="766"/>
    <w:basedOn w:val="Normal"/>
    <w:rsid w:val="00C52BD6"/>
    <w:pPr>
      <w:numPr>
        <w:ilvl w:val="1"/>
        <w:numId w:val="7"/>
      </w:numPr>
      <w:tabs>
        <w:tab w:val="left" w:pos="1080"/>
      </w:tabs>
      <w:spacing w:line="240" w:lineRule="auto"/>
    </w:pPr>
    <w:rPr>
      <w:iCs/>
      <w:lang w:eastAsia="en-US"/>
    </w:rPr>
  </w:style>
  <w:style w:type="paragraph" w:customStyle="1" w:styleId="0PIRMAS">
    <w:name w:val="0 PIRMAS"/>
    <w:basedOn w:val="BodyText"/>
    <w:link w:val="0PIRMASChar"/>
    <w:autoRedefine/>
    <w:rsid w:val="002E2495"/>
    <w:pPr>
      <w:tabs>
        <w:tab w:val="left" w:pos="1134"/>
        <w:tab w:val="left" w:pos="3119"/>
      </w:tabs>
      <w:spacing w:after="0" w:line="240" w:lineRule="auto"/>
      <w:ind w:firstLine="0"/>
      <w:jc w:val="right"/>
    </w:pPr>
    <w:rPr>
      <w:szCs w:val="24"/>
    </w:rPr>
  </w:style>
  <w:style w:type="paragraph" w:styleId="BodyTextIndent">
    <w:name w:val="Body Text Indent"/>
    <w:basedOn w:val="Normal"/>
    <w:link w:val="BodyTextIndentChar"/>
    <w:rsid w:val="002E2495"/>
    <w:pPr>
      <w:spacing w:after="120" w:line="240" w:lineRule="auto"/>
      <w:ind w:left="283" w:firstLine="0"/>
      <w:jc w:val="left"/>
    </w:pPr>
  </w:style>
  <w:style w:type="character" w:customStyle="1" w:styleId="BodyTextIndentChar">
    <w:name w:val="Body Text Indent Char"/>
    <w:basedOn w:val="DefaultParagraphFont"/>
    <w:link w:val="BodyTextIndent"/>
    <w:rsid w:val="002E2495"/>
    <w:rPr>
      <w:sz w:val="24"/>
      <w:szCs w:val="24"/>
      <w:lang w:val="lt-LT" w:eastAsia="lt-LT"/>
    </w:rPr>
  </w:style>
  <w:style w:type="character" w:customStyle="1" w:styleId="0PIRMASChar">
    <w:name w:val="0 PIRMAS Char"/>
    <w:link w:val="0PIRMAS"/>
    <w:rsid w:val="002E2495"/>
    <w:rPr>
      <w:sz w:val="24"/>
      <w:szCs w:val="24"/>
      <w:lang w:eastAsia="en-US"/>
    </w:rPr>
  </w:style>
  <w:style w:type="paragraph" w:customStyle="1" w:styleId="Sutartiestekstas">
    <w:name w:val="Sutarties tekstas"/>
    <w:basedOn w:val="Normal"/>
    <w:link w:val="SutartiestekstasDiagrama0"/>
    <w:qFormat/>
    <w:rsid w:val="002E2495"/>
    <w:pPr>
      <w:keepNext/>
      <w:keepLines/>
      <w:numPr>
        <w:numId w:val="8"/>
      </w:numPr>
      <w:suppressLineNumbers/>
      <w:tabs>
        <w:tab w:val="left" w:pos="0"/>
        <w:tab w:val="left" w:pos="851"/>
      </w:tabs>
      <w:suppressAutoHyphens/>
      <w:spacing w:after="20"/>
      <w:ind w:left="0" w:firstLine="567"/>
      <w:contextualSpacing/>
    </w:pPr>
    <w:rPr>
      <w:sz w:val="22"/>
      <w:szCs w:val="22"/>
      <w:lang w:eastAsia="ar-SA"/>
    </w:rPr>
  </w:style>
  <w:style w:type="character" w:styleId="PlaceholderText">
    <w:name w:val="Placeholder Text"/>
    <w:basedOn w:val="DefaultParagraphFont"/>
    <w:uiPriority w:val="99"/>
    <w:semiHidden/>
    <w:rsid w:val="00C646F6"/>
    <w:rPr>
      <w:color w:val="808080"/>
    </w:rPr>
  </w:style>
  <w:style w:type="paragraph" w:customStyle="1" w:styleId="TEXTAS2">
    <w:name w:val="TEXTAS2"/>
    <w:basedOn w:val="Sraas31"/>
    <w:link w:val="TEXTAS2Diagrama"/>
    <w:qFormat/>
    <w:rsid w:val="00863A99"/>
    <w:pPr>
      <w:tabs>
        <w:tab w:val="clear" w:pos="1200"/>
        <w:tab w:val="clear" w:pos="1260"/>
        <w:tab w:val="clear" w:pos="1767"/>
        <w:tab w:val="clear" w:pos="2034"/>
        <w:tab w:val="num" w:pos="9450"/>
      </w:tabs>
      <w:spacing w:before="0" w:after="0"/>
      <w:ind w:left="851" w:firstLine="0"/>
    </w:pPr>
    <w:rPr>
      <w:rFonts w:ascii="Times New Roman" w:hAnsi="Times New Roman"/>
      <w:b w:val="0"/>
      <w:kern w:val="16"/>
      <w:sz w:val="22"/>
      <w:szCs w:val="22"/>
      <w:lang w:val="ru-RU"/>
    </w:rPr>
  </w:style>
  <w:style w:type="character" w:customStyle="1" w:styleId="TEXTAS2Diagrama">
    <w:name w:val="TEXTAS2 Diagrama"/>
    <w:link w:val="TEXTAS2"/>
    <w:rsid w:val="00863A99"/>
    <w:rPr>
      <w:bCs/>
      <w:kern w:val="16"/>
      <w:sz w:val="22"/>
      <w:szCs w:val="22"/>
      <w:lang w:val="ru-RU" w:eastAsia="en-US"/>
    </w:rPr>
  </w:style>
  <w:style w:type="paragraph" w:customStyle="1" w:styleId="SKYRIUS1">
    <w:name w:val="SKYRIUS 1"/>
    <w:basedOn w:val="Sraas1"/>
    <w:link w:val="SKYRIUS1Diagrama"/>
    <w:qFormat/>
    <w:rsid w:val="004E585B"/>
    <w:pPr>
      <w:tabs>
        <w:tab w:val="clear" w:pos="7397"/>
        <w:tab w:val="clear" w:pos="8599"/>
        <w:tab w:val="num" w:pos="9450"/>
      </w:tabs>
      <w:spacing w:after="160"/>
    </w:pPr>
    <w:rPr>
      <w:sz w:val="22"/>
      <w:szCs w:val="22"/>
    </w:rPr>
  </w:style>
  <w:style w:type="character" w:customStyle="1" w:styleId="SKYRIUS1Diagrama">
    <w:name w:val="SKYRIUS 1 Diagrama"/>
    <w:link w:val="SKYRIUS1"/>
    <w:rsid w:val="004E585B"/>
    <w:rPr>
      <w:b/>
      <w:sz w:val="22"/>
      <w:szCs w:val="22"/>
    </w:rPr>
  </w:style>
  <w:style w:type="paragraph" w:styleId="BodyText3">
    <w:name w:val="Body Text 3"/>
    <w:basedOn w:val="Normal"/>
    <w:link w:val="BodyText3Char"/>
    <w:rsid w:val="00F268CF"/>
    <w:pPr>
      <w:spacing w:after="120"/>
    </w:pPr>
    <w:rPr>
      <w:sz w:val="16"/>
      <w:szCs w:val="16"/>
    </w:rPr>
  </w:style>
  <w:style w:type="character" w:customStyle="1" w:styleId="BodyText3Char">
    <w:name w:val="Body Text 3 Char"/>
    <w:basedOn w:val="DefaultParagraphFont"/>
    <w:link w:val="BodyText3"/>
    <w:rsid w:val="00F268CF"/>
    <w:rPr>
      <w:sz w:val="16"/>
      <w:szCs w:val="16"/>
      <w:lang w:val="lt-LT" w:eastAsia="lt-LT"/>
    </w:rPr>
  </w:style>
  <w:style w:type="paragraph" w:customStyle="1" w:styleId="Standard">
    <w:name w:val="Standard"/>
    <w:rsid w:val="00003794"/>
    <w:pPr>
      <w:widowControl w:val="0"/>
      <w:suppressAutoHyphens/>
      <w:autoSpaceDN w:val="0"/>
      <w:textAlignment w:val="baseline"/>
    </w:pPr>
    <w:rPr>
      <w:rFonts w:eastAsia="DejaVu Sans" w:cs="DejaVu Sans"/>
      <w:kern w:val="3"/>
      <w:sz w:val="24"/>
      <w:szCs w:val="24"/>
      <w:lang w:val="lt-LT" w:bidi="hi-IN"/>
    </w:rPr>
  </w:style>
  <w:style w:type="character" w:customStyle="1" w:styleId="SutartiestekstasDiagrama0">
    <w:name w:val="Sutarties tekstas Diagrama"/>
    <w:link w:val="Sutartiestekstas"/>
    <w:rsid w:val="00237A1E"/>
    <w:rPr>
      <w:sz w:val="22"/>
      <w:szCs w:val="22"/>
      <w:lang w:val="lt-LT" w:eastAsia="ar-SA"/>
    </w:rPr>
  </w:style>
  <w:style w:type="paragraph" w:customStyle="1" w:styleId="SUTARTSTRAIPSN">
    <w:name w:val="SUTART_STRAIPSN"/>
    <w:basedOn w:val="Normal"/>
    <w:link w:val="SUTARTSTRAIPSNDiagrama"/>
    <w:qFormat/>
    <w:rsid w:val="009F1DB5"/>
    <w:pPr>
      <w:widowControl w:val="0"/>
      <w:spacing w:before="240" w:line="240" w:lineRule="auto"/>
      <w:ind w:firstLine="0"/>
      <w:jc w:val="center"/>
      <w:outlineLvl w:val="0"/>
    </w:pPr>
    <w:rPr>
      <w:sz w:val="22"/>
      <w:szCs w:val="22"/>
      <w:u w:val="single"/>
      <w:lang w:eastAsia="en-US"/>
    </w:rPr>
  </w:style>
  <w:style w:type="character" w:customStyle="1" w:styleId="SUTARTSTRAIPSNDiagrama">
    <w:name w:val="SUTART_STRAIPSN Diagrama"/>
    <w:link w:val="SUTARTSTRAIPSN"/>
    <w:rsid w:val="009F1DB5"/>
    <w:rPr>
      <w:sz w:val="22"/>
      <w:szCs w:val="22"/>
      <w:u w:val="single"/>
      <w:lang w:eastAsia="en-US"/>
    </w:rPr>
  </w:style>
  <w:style w:type="paragraph" w:customStyle="1" w:styleId="Title3">
    <w:name w:val="Title 3"/>
    <w:basedOn w:val="Normal"/>
    <w:autoRedefine/>
    <w:rsid w:val="00DC0145"/>
    <w:pPr>
      <w:pageBreakBefore/>
      <w:spacing w:line="240" w:lineRule="auto"/>
      <w:ind w:firstLine="0"/>
      <w:jc w:val="right"/>
    </w:pPr>
    <w:rPr>
      <w:b/>
      <w:sz w:val="20"/>
      <w:szCs w:val="20"/>
      <w:lang w:eastAsia="en-US"/>
    </w:rPr>
  </w:style>
  <w:style w:type="paragraph" w:customStyle="1" w:styleId="ISTATYMAS">
    <w:name w:val="ISTATYMAS"/>
    <w:basedOn w:val="Normal"/>
    <w:rsid w:val="006167CA"/>
    <w:pPr>
      <w:autoSpaceDE w:val="0"/>
      <w:autoSpaceDN w:val="0"/>
      <w:spacing w:line="240" w:lineRule="auto"/>
      <w:ind w:firstLine="0"/>
      <w:jc w:val="center"/>
    </w:pPr>
    <w:rPr>
      <w:rFonts w:ascii="TimesLT" w:eastAsiaTheme="minorHAnsi" w:hAnsi="TimesLT"/>
      <w:sz w:val="20"/>
      <w:szCs w:val="20"/>
    </w:rPr>
  </w:style>
  <w:style w:type="character" w:customStyle="1" w:styleId="Sraas31Diagrama">
    <w:name w:val="Sąrašas 31 Diagrama"/>
    <w:link w:val="Sraas31"/>
    <w:rsid w:val="00985E8B"/>
    <w:rPr>
      <w:rFonts w:ascii="Calibri" w:hAnsi="Calibri"/>
      <w:b/>
      <w:bCs/>
      <w:sz w:val="24"/>
      <w:szCs w:val="24"/>
      <w:lang w:val="lt-LT" w:eastAsia="en-US"/>
    </w:rPr>
  </w:style>
  <w:style w:type="character" w:customStyle="1" w:styleId="Sraas1Char">
    <w:name w:val="Sąrašas 1 Char"/>
    <w:locked/>
    <w:rsid w:val="00332533"/>
    <w:rPr>
      <w:b/>
      <w:sz w:val="24"/>
    </w:rPr>
  </w:style>
  <w:style w:type="paragraph" w:customStyle="1" w:styleId="TEKSTAS1">
    <w:name w:val="TEKSTAS 1"/>
    <w:basedOn w:val="Sraas21"/>
    <w:link w:val="TEKSTAS1Diagrama"/>
    <w:qFormat/>
    <w:rsid w:val="00445670"/>
    <w:pPr>
      <w:widowControl/>
      <w:suppressLineNumbers/>
      <w:tabs>
        <w:tab w:val="clear" w:pos="993"/>
        <w:tab w:val="left" w:pos="284"/>
      </w:tabs>
      <w:suppressAutoHyphens/>
      <w:ind w:left="0"/>
    </w:pPr>
    <w:rPr>
      <w:rFonts w:eastAsia="Calibri"/>
      <w:sz w:val="22"/>
      <w:szCs w:val="22"/>
    </w:rPr>
  </w:style>
  <w:style w:type="character" w:customStyle="1" w:styleId="TEKSTAS1Diagrama">
    <w:name w:val="TEKSTAS 1 Diagrama"/>
    <w:link w:val="TEKSTAS1"/>
    <w:rsid w:val="00445670"/>
    <w:rPr>
      <w:rFonts w:eastAsia="Calibri"/>
      <w:sz w:val="22"/>
      <w:szCs w:val="22"/>
      <w:lang w:val="lt-LT" w:eastAsia="ar-SA"/>
    </w:rPr>
  </w:style>
  <w:style w:type="paragraph" w:customStyle="1" w:styleId="87">
    <w:name w:val="87"/>
    <w:basedOn w:val="Normal"/>
    <w:rsid w:val="00445670"/>
    <w:pPr>
      <w:widowControl w:val="0"/>
      <w:numPr>
        <w:ilvl w:val="1"/>
        <w:numId w:val="10"/>
      </w:numPr>
      <w:autoSpaceDE w:val="0"/>
      <w:autoSpaceDN w:val="0"/>
      <w:adjustRightInd w:val="0"/>
      <w:spacing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866">
      <w:bodyDiv w:val="1"/>
      <w:marLeft w:val="0"/>
      <w:marRight w:val="0"/>
      <w:marTop w:val="0"/>
      <w:marBottom w:val="0"/>
      <w:divBdr>
        <w:top w:val="none" w:sz="0" w:space="0" w:color="auto"/>
        <w:left w:val="none" w:sz="0" w:space="0" w:color="auto"/>
        <w:bottom w:val="none" w:sz="0" w:space="0" w:color="auto"/>
        <w:right w:val="none" w:sz="0" w:space="0" w:color="auto"/>
      </w:divBdr>
    </w:div>
    <w:div w:id="592786243">
      <w:bodyDiv w:val="1"/>
      <w:marLeft w:val="0"/>
      <w:marRight w:val="0"/>
      <w:marTop w:val="0"/>
      <w:marBottom w:val="0"/>
      <w:divBdr>
        <w:top w:val="none" w:sz="0" w:space="0" w:color="auto"/>
        <w:left w:val="none" w:sz="0" w:space="0" w:color="auto"/>
        <w:bottom w:val="none" w:sz="0" w:space="0" w:color="auto"/>
        <w:right w:val="none" w:sz="0" w:space="0" w:color="auto"/>
      </w:divBdr>
    </w:div>
    <w:div w:id="1718512022">
      <w:bodyDiv w:val="1"/>
      <w:marLeft w:val="0"/>
      <w:marRight w:val="0"/>
      <w:marTop w:val="0"/>
      <w:marBottom w:val="0"/>
      <w:divBdr>
        <w:top w:val="none" w:sz="0" w:space="0" w:color="auto"/>
        <w:left w:val="none" w:sz="0" w:space="0" w:color="auto"/>
        <w:bottom w:val="none" w:sz="0" w:space="0" w:color="auto"/>
        <w:right w:val="none" w:sz="0" w:space="0" w:color="auto"/>
      </w:divBdr>
    </w:div>
    <w:div w:id="18755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irkimai.eviesiejipirkimai.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udenis.sadaunykas@vilniausvt.l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linas.zelvys@vilniausvt.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lniausviesasistransportas.lt" TargetMode="External"/><Relationship Id="rId1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00A0-F490-4A94-8BE1-EA5F13D5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55443</Words>
  <Characters>31603</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HP</Company>
  <LinksUpToDate>false</LinksUpToDate>
  <CharactersWithSpaces>86873</CharactersWithSpaces>
  <SharedDoc>false</SharedDoc>
  <HLinks>
    <vt:vector size="36" baseType="variant">
      <vt:variant>
        <vt:i4>917605</vt:i4>
      </vt:variant>
      <vt:variant>
        <vt:i4>15</vt:i4>
      </vt:variant>
      <vt:variant>
        <vt:i4>0</vt:i4>
      </vt:variant>
      <vt:variant>
        <vt:i4>5</vt:i4>
      </vt:variant>
      <vt:variant>
        <vt:lpwstr>mailto:gaudenis.sadaunykas@vilniausvt.lt</vt:lpwstr>
      </vt:variant>
      <vt:variant>
        <vt:lpwstr/>
      </vt:variant>
      <vt:variant>
        <vt:i4>917605</vt:i4>
      </vt:variant>
      <vt:variant>
        <vt:i4>12</vt:i4>
      </vt:variant>
      <vt:variant>
        <vt:i4>0</vt:i4>
      </vt:variant>
      <vt:variant>
        <vt:i4>5</vt:i4>
      </vt:variant>
      <vt:variant>
        <vt:lpwstr>mailto:gaudenis.sadaunykas@vilniausvt.lt</vt:lpwstr>
      </vt:variant>
      <vt:variant>
        <vt:lpwstr/>
      </vt:variant>
      <vt:variant>
        <vt:i4>917605</vt:i4>
      </vt:variant>
      <vt:variant>
        <vt:i4>9</vt:i4>
      </vt:variant>
      <vt:variant>
        <vt:i4>0</vt:i4>
      </vt:variant>
      <vt:variant>
        <vt:i4>5</vt:i4>
      </vt:variant>
      <vt:variant>
        <vt:lpwstr>mailto:gaudenis.sadaunykas@vilniausvt.lt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Deimante</dc:creator>
  <cp:lastModifiedBy>Dainius Voveris</cp:lastModifiedBy>
  <cp:revision>3</cp:revision>
  <cp:lastPrinted>2015-12-23T07:01:00Z</cp:lastPrinted>
  <dcterms:created xsi:type="dcterms:W3CDTF">2015-12-23T07:59:00Z</dcterms:created>
  <dcterms:modified xsi:type="dcterms:W3CDTF">2015-12-29T05:34:00Z</dcterms:modified>
</cp:coreProperties>
</file>